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A633" w14:textId="77777777" w:rsidR="002610C6" w:rsidRDefault="00194F64" w:rsidP="002610C6">
      <w:pPr>
        <w:spacing w:after="0" w:line="240" w:lineRule="atLeast"/>
        <w:jc w:val="center"/>
        <w:rPr>
          <w:rFonts w:ascii="Palatino Linotype" w:hAnsi="Palatino Linotype"/>
          <w:sz w:val="36"/>
          <w:szCs w:val="36"/>
          <w:lang w:val="en-US"/>
        </w:rPr>
      </w:pPr>
      <w:del w:id="0" w:author="Nikos Vryzidis" w:date="2022-05-08T09:19:00Z">
        <w:r w:rsidDel="00550E98">
          <w:rPr>
            <w:rFonts w:ascii="Palatino Linotype" w:hAnsi="Palatino Linotype"/>
            <w:noProof/>
            <w:sz w:val="36"/>
            <w:szCs w:val="36"/>
            <w:lang w:eastAsia="el-GR"/>
            <w:rPrChange w:id="1" w:author="Unknown">
              <w:rPr>
                <w:noProof/>
                <w:lang w:eastAsia="el-GR"/>
              </w:rPr>
            </w:rPrChange>
          </w:rPr>
          <w:drawing>
            <wp:inline distT="0" distB="0" distL="0" distR="0" wp14:anchorId="1FFF51D1" wp14:editId="20F28390">
              <wp:extent cx="2152650" cy="213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1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2134249"/>
                      </a:xfrm>
                      <a:prstGeom prst="rect">
                        <a:avLst/>
                      </a:prstGeom>
                    </pic:spPr>
                  </pic:pic>
                </a:graphicData>
              </a:graphic>
            </wp:inline>
          </w:drawing>
        </w:r>
      </w:del>
    </w:p>
    <w:p w14:paraId="7D78DB93" w14:textId="77777777" w:rsidR="002610C6" w:rsidRDefault="002610C6" w:rsidP="002610C6">
      <w:pPr>
        <w:spacing w:after="0" w:line="240" w:lineRule="atLeast"/>
        <w:jc w:val="center"/>
        <w:rPr>
          <w:rFonts w:ascii="Palatino Linotype" w:hAnsi="Palatino Linotype"/>
          <w:sz w:val="36"/>
          <w:szCs w:val="36"/>
          <w:lang w:val="en-US"/>
        </w:rPr>
      </w:pPr>
    </w:p>
    <w:p w14:paraId="208C8992" w14:textId="77777777" w:rsidR="002610C6" w:rsidRDefault="002610C6" w:rsidP="002610C6">
      <w:pPr>
        <w:spacing w:after="0" w:line="240" w:lineRule="atLeast"/>
        <w:jc w:val="center"/>
        <w:rPr>
          <w:rFonts w:ascii="Palatino Linotype" w:hAnsi="Palatino Linotype"/>
          <w:sz w:val="36"/>
          <w:szCs w:val="36"/>
          <w:lang w:val="en-US"/>
        </w:rPr>
      </w:pPr>
    </w:p>
    <w:p w14:paraId="4A86608F" w14:textId="77777777" w:rsidR="00283A0F" w:rsidRPr="002610C6" w:rsidRDefault="00BF7BEB" w:rsidP="000B1A12">
      <w:pPr>
        <w:spacing w:after="0" w:line="240" w:lineRule="atLeast"/>
        <w:jc w:val="center"/>
        <w:outlineLvl w:val="0"/>
        <w:rPr>
          <w:rFonts w:ascii="Palatino Linotype" w:hAnsi="Palatino Linotype"/>
          <w:sz w:val="40"/>
          <w:szCs w:val="40"/>
          <w:lang w:val="en-US"/>
        </w:rPr>
      </w:pPr>
      <w:r w:rsidRPr="002610C6">
        <w:rPr>
          <w:rFonts w:ascii="Palatino Linotype" w:hAnsi="Palatino Linotype"/>
          <w:sz w:val="40"/>
          <w:szCs w:val="40"/>
          <w:u w:val="single"/>
        </w:rPr>
        <w:t>ΑΝΑΛΕΚΤΑ</w:t>
      </w:r>
      <w:r w:rsidRPr="002610C6">
        <w:rPr>
          <w:rFonts w:ascii="Palatino Linotype" w:hAnsi="Palatino Linotype"/>
          <w:sz w:val="40"/>
          <w:szCs w:val="40"/>
          <w:u w:val="single"/>
          <w:lang w:val="en-US"/>
        </w:rPr>
        <w:t xml:space="preserve"> </w:t>
      </w:r>
      <w:r w:rsidRPr="002610C6">
        <w:rPr>
          <w:rFonts w:ascii="Palatino Linotype" w:hAnsi="Palatino Linotype"/>
          <w:sz w:val="40"/>
          <w:szCs w:val="40"/>
          <w:u w:val="single"/>
        </w:rPr>
        <w:t>ΣΤΑΓΩΝ</w:t>
      </w:r>
      <w:r w:rsidRPr="002610C6">
        <w:rPr>
          <w:rFonts w:ascii="Palatino Linotype" w:hAnsi="Palatino Linotype"/>
          <w:sz w:val="40"/>
          <w:szCs w:val="40"/>
          <w:u w:val="single"/>
          <w:lang w:val="en-US"/>
        </w:rPr>
        <w:t xml:space="preserve"> </w:t>
      </w:r>
      <w:r w:rsidRPr="002610C6">
        <w:rPr>
          <w:rFonts w:ascii="Palatino Linotype" w:hAnsi="Palatino Linotype"/>
          <w:sz w:val="40"/>
          <w:szCs w:val="40"/>
          <w:u w:val="single"/>
        </w:rPr>
        <w:t>ΚΑΙ</w:t>
      </w:r>
      <w:r w:rsidRPr="002610C6">
        <w:rPr>
          <w:rFonts w:ascii="Palatino Linotype" w:hAnsi="Palatino Linotype"/>
          <w:sz w:val="40"/>
          <w:szCs w:val="40"/>
          <w:u w:val="single"/>
          <w:lang w:val="en-US"/>
        </w:rPr>
        <w:t xml:space="preserve"> </w:t>
      </w:r>
      <w:r w:rsidRPr="002610C6">
        <w:rPr>
          <w:rFonts w:ascii="Palatino Linotype" w:hAnsi="Palatino Linotype"/>
          <w:sz w:val="40"/>
          <w:szCs w:val="40"/>
          <w:u w:val="single"/>
        </w:rPr>
        <w:t>ΜΕΤΕΩΡΩΝ</w:t>
      </w:r>
    </w:p>
    <w:p w14:paraId="20332278" w14:textId="77777777" w:rsidR="002610C6" w:rsidRPr="002610C6" w:rsidRDefault="002610C6" w:rsidP="000B1A12">
      <w:pPr>
        <w:spacing w:after="0" w:line="240" w:lineRule="atLeast"/>
        <w:jc w:val="center"/>
        <w:outlineLvl w:val="0"/>
        <w:rPr>
          <w:rFonts w:ascii="Palatino Linotype" w:hAnsi="Palatino Linotype"/>
          <w:sz w:val="40"/>
          <w:szCs w:val="40"/>
          <w:lang w:val="en-US"/>
        </w:rPr>
      </w:pPr>
      <w:r>
        <w:rPr>
          <w:rFonts w:ascii="Palatino Linotype" w:hAnsi="Palatino Linotype"/>
          <w:sz w:val="40"/>
          <w:szCs w:val="40"/>
          <w:lang w:val="en-US"/>
        </w:rPr>
        <w:t>ANALECTA</w:t>
      </w:r>
      <w:r w:rsidRPr="002610C6">
        <w:rPr>
          <w:rFonts w:ascii="Palatino Linotype" w:hAnsi="Palatino Linotype"/>
          <w:sz w:val="40"/>
          <w:szCs w:val="40"/>
          <w:lang w:val="en-US"/>
        </w:rPr>
        <w:t xml:space="preserve"> </w:t>
      </w:r>
      <w:r>
        <w:rPr>
          <w:rFonts w:ascii="Palatino Linotype" w:hAnsi="Palatino Linotype"/>
          <w:sz w:val="40"/>
          <w:szCs w:val="40"/>
          <w:lang w:val="en-US"/>
        </w:rPr>
        <w:t>STAGORUM</w:t>
      </w:r>
      <w:r w:rsidRPr="002610C6">
        <w:rPr>
          <w:rFonts w:ascii="Palatino Linotype" w:hAnsi="Palatino Linotype"/>
          <w:sz w:val="40"/>
          <w:szCs w:val="40"/>
          <w:lang w:val="en-US"/>
        </w:rPr>
        <w:t xml:space="preserve"> </w:t>
      </w:r>
      <w:r>
        <w:rPr>
          <w:rFonts w:ascii="Palatino Linotype" w:hAnsi="Palatino Linotype"/>
          <w:sz w:val="40"/>
          <w:szCs w:val="40"/>
          <w:lang w:val="en-US"/>
        </w:rPr>
        <w:t>ET</w:t>
      </w:r>
      <w:r w:rsidRPr="002610C6">
        <w:rPr>
          <w:rFonts w:ascii="Palatino Linotype" w:hAnsi="Palatino Linotype"/>
          <w:sz w:val="40"/>
          <w:szCs w:val="40"/>
          <w:lang w:val="en-US"/>
        </w:rPr>
        <w:t xml:space="preserve"> </w:t>
      </w:r>
      <w:r>
        <w:rPr>
          <w:rFonts w:ascii="Palatino Linotype" w:hAnsi="Palatino Linotype"/>
          <w:sz w:val="40"/>
          <w:szCs w:val="40"/>
          <w:lang w:val="en-US"/>
        </w:rPr>
        <w:t>METEO</w:t>
      </w:r>
      <w:r w:rsidR="00712B1D">
        <w:rPr>
          <w:rFonts w:ascii="Palatino Linotype" w:hAnsi="Palatino Linotype"/>
          <w:sz w:val="40"/>
          <w:szCs w:val="40"/>
          <w:lang w:val="en-US"/>
        </w:rPr>
        <w:t>RO</w:t>
      </w:r>
      <w:r>
        <w:rPr>
          <w:rFonts w:ascii="Palatino Linotype" w:hAnsi="Palatino Linotype"/>
          <w:sz w:val="40"/>
          <w:szCs w:val="40"/>
          <w:lang w:val="en-US"/>
        </w:rPr>
        <w:t>RUM</w:t>
      </w:r>
    </w:p>
    <w:p w14:paraId="64BE2B3C" w14:textId="77777777" w:rsidR="002610C6" w:rsidRPr="002610C6" w:rsidRDefault="002610C6" w:rsidP="002610C6">
      <w:pPr>
        <w:spacing w:after="0" w:line="240" w:lineRule="atLeast"/>
        <w:jc w:val="center"/>
        <w:rPr>
          <w:rFonts w:ascii="Palatino Linotype" w:hAnsi="Palatino Linotype"/>
          <w:sz w:val="40"/>
          <w:szCs w:val="40"/>
          <w:lang w:val="en-US"/>
        </w:rPr>
      </w:pPr>
    </w:p>
    <w:p w14:paraId="6E8D8E3C" w14:textId="77777777" w:rsidR="00FB7B2C" w:rsidRPr="003A5806" w:rsidRDefault="00DF6599" w:rsidP="002610C6">
      <w:pPr>
        <w:spacing w:after="0" w:line="240" w:lineRule="atLeast"/>
        <w:jc w:val="center"/>
        <w:rPr>
          <w:rFonts w:ascii="Palatino Linotype" w:hAnsi="Palatino Linotype"/>
          <w:sz w:val="28"/>
          <w:szCs w:val="28"/>
        </w:rPr>
      </w:pPr>
      <w:r>
        <w:rPr>
          <w:rFonts w:ascii="Palatino Linotype" w:hAnsi="Palatino Linotype"/>
          <w:sz w:val="28"/>
          <w:szCs w:val="28"/>
        </w:rPr>
        <w:t>ΠΕΡΙΟΔΙΚΗ ΕΚΔΟΣΗ</w:t>
      </w:r>
      <w:r w:rsidR="003A5806" w:rsidRPr="003A5806">
        <w:rPr>
          <w:rFonts w:ascii="Palatino Linotype" w:hAnsi="Palatino Linotype"/>
          <w:sz w:val="28"/>
          <w:szCs w:val="28"/>
        </w:rPr>
        <w:t xml:space="preserve"> ΤΗΣ ΜΗΤΡΟΠΟΛΙΤΙΚΗΣ ΑΚΑΔΗΜΙΑΣ ΘΕΟΛΟΓΙΚΩΝ ΚΑΙ ΙΣΤΟΡΙΚΩΝ ΜΕΛΕΤΩΝ ΑΓΙΩΝ ΜΕΤΩΡΩΝ</w:t>
      </w:r>
    </w:p>
    <w:p w14:paraId="47969426" w14:textId="77777777" w:rsidR="003A5806" w:rsidRDefault="003A5806" w:rsidP="00BF7BEB">
      <w:pPr>
        <w:jc w:val="center"/>
        <w:rPr>
          <w:rFonts w:ascii="Palatino Linotype" w:hAnsi="Palatino Linotype"/>
          <w:sz w:val="24"/>
          <w:szCs w:val="24"/>
        </w:rPr>
      </w:pPr>
    </w:p>
    <w:p w14:paraId="76BE557C" w14:textId="77777777" w:rsidR="00194F64" w:rsidRPr="008B6F35" w:rsidRDefault="00194F64" w:rsidP="00BF7BEB">
      <w:pPr>
        <w:jc w:val="center"/>
        <w:rPr>
          <w:rFonts w:ascii="Palatino Linotype" w:hAnsi="Palatino Linotype"/>
          <w:sz w:val="24"/>
          <w:szCs w:val="24"/>
        </w:rPr>
      </w:pPr>
    </w:p>
    <w:p w14:paraId="7EE27486" w14:textId="77777777" w:rsidR="00BF7BEB" w:rsidDel="00550E98" w:rsidRDefault="00BF7BEB" w:rsidP="000B1A12">
      <w:pPr>
        <w:jc w:val="center"/>
        <w:outlineLvl w:val="0"/>
        <w:rPr>
          <w:del w:id="2" w:author="Nikos Vryzidis" w:date="2022-05-08T09:19:00Z"/>
          <w:rFonts w:ascii="Palatino Linotype" w:hAnsi="Palatino Linotype"/>
          <w:sz w:val="24"/>
          <w:szCs w:val="24"/>
        </w:rPr>
      </w:pPr>
      <w:del w:id="3" w:author="Nikos Vryzidis" w:date="2022-05-08T09:19:00Z">
        <w:r w:rsidDel="00550E98">
          <w:rPr>
            <w:rFonts w:ascii="Palatino Linotype" w:hAnsi="Palatino Linotype"/>
            <w:sz w:val="24"/>
            <w:szCs w:val="24"/>
          </w:rPr>
          <w:delText>ΔΙΕΥΘΥΝΤΗΣ ΣΥΝΤΑΞΕΩΣ</w:delText>
        </w:r>
      </w:del>
    </w:p>
    <w:p w14:paraId="509D29E5" w14:textId="77777777" w:rsidR="00004D26" w:rsidRPr="00193131" w:rsidDel="00550E98" w:rsidRDefault="003A5806" w:rsidP="00BF7BEB">
      <w:pPr>
        <w:jc w:val="center"/>
        <w:rPr>
          <w:del w:id="4" w:author="Nikos Vryzidis" w:date="2022-05-08T09:19:00Z"/>
          <w:rFonts w:ascii="Palatino Linotype" w:hAnsi="Palatino Linotype"/>
          <w:sz w:val="24"/>
          <w:szCs w:val="24"/>
        </w:rPr>
      </w:pPr>
      <w:del w:id="5" w:author="Nikos Vryzidis" w:date="2022-05-08T09:19:00Z">
        <w:r w:rsidDel="00550E98">
          <w:rPr>
            <w:rFonts w:ascii="Palatino Linotype" w:hAnsi="Palatino Linotype"/>
            <w:sz w:val="24"/>
            <w:szCs w:val="24"/>
          </w:rPr>
          <w:delText xml:space="preserve">Δρ. </w:delText>
        </w:r>
        <w:r w:rsidR="00BF7BEB" w:rsidDel="00550E98">
          <w:rPr>
            <w:rFonts w:ascii="Palatino Linotype" w:hAnsi="Palatino Linotype"/>
            <w:sz w:val="24"/>
            <w:szCs w:val="24"/>
          </w:rPr>
          <w:delText>Χ. ΣΤΕΡΓΙΟΥΛΗΣ</w:delText>
        </w:r>
      </w:del>
    </w:p>
    <w:p w14:paraId="385D21B7" w14:textId="77777777" w:rsidR="00004D26" w:rsidDel="00550E98" w:rsidRDefault="00004D26" w:rsidP="00BF7BEB">
      <w:pPr>
        <w:jc w:val="center"/>
        <w:rPr>
          <w:del w:id="6" w:author="Nikos Vryzidis" w:date="2022-05-08T09:19:00Z"/>
          <w:rFonts w:ascii="Palatino Linotype" w:hAnsi="Palatino Linotype"/>
          <w:sz w:val="24"/>
          <w:szCs w:val="24"/>
        </w:rPr>
      </w:pPr>
    </w:p>
    <w:p w14:paraId="67E3360E" w14:textId="77777777" w:rsidR="00004D26" w:rsidRPr="00004D26" w:rsidDel="00550E98" w:rsidRDefault="00004D26" w:rsidP="000B1A12">
      <w:pPr>
        <w:jc w:val="center"/>
        <w:outlineLvl w:val="0"/>
        <w:rPr>
          <w:del w:id="7" w:author="Nikos Vryzidis" w:date="2022-05-08T09:19:00Z"/>
          <w:rFonts w:ascii="Palatino Linotype" w:hAnsi="Palatino Linotype"/>
          <w:sz w:val="24"/>
          <w:szCs w:val="24"/>
        </w:rPr>
      </w:pPr>
      <w:del w:id="8" w:author="Nikos Vryzidis" w:date="2022-05-08T09:19:00Z">
        <w:r w:rsidDel="00550E98">
          <w:rPr>
            <w:rFonts w:ascii="Palatino Linotype" w:hAnsi="Palatino Linotype"/>
            <w:sz w:val="24"/>
            <w:szCs w:val="24"/>
          </w:rPr>
          <w:delText>Συντακτικὴ</w:delText>
        </w:r>
        <w:r w:rsidRPr="00004D26" w:rsidDel="00550E98">
          <w:rPr>
            <w:rFonts w:ascii="Palatino Linotype" w:hAnsi="Palatino Linotype"/>
            <w:sz w:val="24"/>
            <w:szCs w:val="24"/>
          </w:rPr>
          <w:delText xml:space="preserve"> </w:delText>
        </w:r>
        <w:r w:rsidDel="00550E98">
          <w:rPr>
            <w:rFonts w:ascii="Palatino Linotype" w:hAnsi="Palatino Linotype"/>
            <w:sz w:val="24"/>
            <w:szCs w:val="24"/>
          </w:rPr>
          <w:delText>ὁμάδα</w:delText>
        </w:r>
      </w:del>
    </w:p>
    <w:p w14:paraId="129DA95B" w14:textId="77777777" w:rsidR="00BF7BEB" w:rsidRPr="00004D26" w:rsidDel="00550E98" w:rsidRDefault="00004D26" w:rsidP="00BF7BEB">
      <w:pPr>
        <w:jc w:val="center"/>
        <w:rPr>
          <w:del w:id="9" w:author="Nikos Vryzidis" w:date="2022-05-08T09:19:00Z"/>
          <w:rFonts w:ascii="Palatino Linotype" w:hAnsi="Palatino Linotype"/>
          <w:sz w:val="24"/>
          <w:szCs w:val="24"/>
        </w:rPr>
      </w:pPr>
      <w:del w:id="10" w:author="Nikos Vryzidis" w:date="2022-05-08T09:19:00Z">
        <w:r w:rsidDel="00550E98">
          <w:rPr>
            <w:rFonts w:ascii="Palatino Linotype" w:hAnsi="Palatino Linotype"/>
            <w:sz w:val="24"/>
            <w:szCs w:val="24"/>
          </w:rPr>
          <w:delText>Κ</w:delText>
        </w:r>
        <w:r w:rsidRPr="00004D26" w:rsidDel="00550E98">
          <w:rPr>
            <w:rFonts w:ascii="Palatino Linotype" w:hAnsi="Palatino Linotype"/>
            <w:sz w:val="24"/>
            <w:szCs w:val="24"/>
          </w:rPr>
          <w:delText>.</w:delText>
        </w:r>
        <w:r w:rsidDel="00550E98">
          <w:rPr>
            <w:rFonts w:ascii="Palatino Linotype" w:hAnsi="Palatino Linotype"/>
            <w:sz w:val="24"/>
            <w:szCs w:val="24"/>
          </w:rPr>
          <w:delText xml:space="preserve"> Μ</w:delText>
        </w:r>
        <w:r w:rsidRPr="00004D26" w:rsidDel="00550E98">
          <w:rPr>
            <w:rFonts w:ascii="Palatino Linotype" w:hAnsi="Palatino Linotype"/>
            <w:sz w:val="24"/>
            <w:szCs w:val="24"/>
          </w:rPr>
          <w:delText xml:space="preserve">. </w:delText>
        </w:r>
        <w:r w:rsidDel="00550E98">
          <w:rPr>
            <w:rFonts w:ascii="Palatino Linotype" w:hAnsi="Palatino Linotype"/>
            <w:sz w:val="24"/>
            <w:szCs w:val="24"/>
          </w:rPr>
          <w:delText>Βαφειάδης</w:delText>
        </w:r>
        <w:r w:rsidRPr="00004D26" w:rsidDel="00550E98">
          <w:rPr>
            <w:rFonts w:ascii="Palatino Linotype" w:hAnsi="Palatino Linotype"/>
            <w:sz w:val="24"/>
            <w:szCs w:val="24"/>
          </w:rPr>
          <w:delText xml:space="preserve">, </w:delText>
        </w:r>
        <w:r w:rsidDel="00550E98">
          <w:rPr>
            <w:rFonts w:ascii="Palatino Linotype" w:hAnsi="Palatino Linotype"/>
            <w:sz w:val="24"/>
            <w:szCs w:val="24"/>
          </w:rPr>
          <w:delText>Ν</w:delText>
        </w:r>
        <w:r w:rsidRPr="00004D26" w:rsidDel="00550E98">
          <w:rPr>
            <w:rFonts w:ascii="Palatino Linotype" w:hAnsi="Palatino Linotype"/>
            <w:sz w:val="24"/>
            <w:szCs w:val="24"/>
          </w:rPr>
          <w:delText>.</w:delText>
        </w:r>
        <w:r w:rsidR="00194F64" w:rsidDel="00550E98">
          <w:rPr>
            <w:rFonts w:ascii="Palatino Linotype" w:hAnsi="Palatino Linotype"/>
            <w:sz w:val="24"/>
            <w:szCs w:val="24"/>
          </w:rPr>
          <w:delText xml:space="preserve"> Βρυζίδης</w:delText>
        </w:r>
        <w:r w:rsidDel="00550E98">
          <w:rPr>
            <w:rFonts w:ascii="Palatino Linotype" w:hAnsi="Palatino Linotype"/>
            <w:sz w:val="24"/>
            <w:szCs w:val="24"/>
          </w:rPr>
          <w:delText xml:space="preserve"> </w:delText>
        </w:r>
      </w:del>
    </w:p>
    <w:p w14:paraId="4576BB9C" w14:textId="77777777" w:rsidR="00BF7BEB" w:rsidRPr="00004D26" w:rsidRDefault="00BF7BEB" w:rsidP="00BF7BEB">
      <w:pPr>
        <w:jc w:val="center"/>
        <w:rPr>
          <w:rFonts w:ascii="Palatino Linotype" w:hAnsi="Palatino Linotype"/>
          <w:sz w:val="24"/>
          <w:szCs w:val="24"/>
        </w:rPr>
      </w:pPr>
    </w:p>
    <w:p w14:paraId="7708284F" w14:textId="77777777" w:rsidR="002610C6" w:rsidRPr="00004D26" w:rsidRDefault="002610C6">
      <w:pPr>
        <w:rPr>
          <w:rFonts w:ascii="Palatino Linotype" w:hAnsi="Palatino Linotype"/>
          <w:sz w:val="28"/>
          <w:szCs w:val="28"/>
        </w:rPr>
      </w:pPr>
      <w:r w:rsidRPr="00004D26">
        <w:rPr>
          <w:rFonts w:ascii="Palatino Linotype" w:hAnsi="Palatino Linotype"/>
          <w:sz w:val="28"/>
          <w:szCs w:val="28"/>
        </w:rPr>
        <w:br w:type="page"/>
      </w:r>
    </w:p>
    <w:p w14:paraId="0EFF5A56" w14:textId="77777777" w:rsidR="00BA751B" w:rsidRPr="00BA751B" w:rsidRDefault="00BA751B" w:rsidP="000B1A12">
      <w:pPr>
        <w:spacing w:after="0" w:line="240" w:lineRule="atLeast"/>
        <w:jc w:val="center"/>
        <w:outlineLvl w:val="0"/>
        <w:rPr>
          <w:rFonts w:ascii="Palatino Linotype" w:hAnsi="Palatino Linotype"/>
          <w:sz w:val="28"/>
          <w:szCs w:val="28"/>
          <w:u w:val="single"/>
        </w:rPr>
      </w:pPr>
      <w:r w:rsidRPr="00BA751B">
        <w:rPr>
          <w:rFonts w:ascii="Palatino Linotype" w:hAnsi="Palatino Linotype"/>
          <w:sz w:val="28"/>
          <w:szCs w:val="28"/>
          <w:u w:val="single"/>
        </w:rPr>
        <w:lastRenderedPageBreak/>
        <w:t>ΑΝΑΛΕΚΤΑ ΣΤΑΓΩΝ ΚΑΙ ΜΕΤΕΩΡΩΝ</w:t>
      </w:r>
    </w:p>
    <w:p w14:paraId="75393DA0" w14:textId="77777777" w:rsidR="006C6D24" w:rsidRPr="00627D6B" w:rsidRDefault="00BA751B" w:rsidP="000B1A12">
      <w:pPr>
        <w:spacing w:after="0" w:line="240" w:lineRule="atLeast"/>
        <w:jc w:val="center"/>
        <w:outlineLvl w:val="0"/>
        <w:rPr>
          <w:rFonts w:ascii="Palatino Linotype" w:hAnsi="Palatino Linotype"/>
          <w:sz w:val="28"/>
          <w:szCs w:val="28"/>
        </w:rPr>
      </w:pPr>
      <w:r>
        <w:rPr>
          <w:rFonts w:ascii="Palatino Linotype" w:hAnsi="Palatino Linotype"/>
          <w:sz w:val="28"/>
          <w:szCs w:val="28"/>
          <w:lang w:val="en-US"/>
        </w:rPr>
        <w:t>ANALECTA</w:t>
      </w:r>
      <w:r w:rsidRPr="00BA751B">
        <w:rPr>
          <w:rFonts w:ascii="Palatino Linotype" w:hAnsi="Palatino Linotype"/>
          <w:sz w:val="28"/>
          <w:szCs w:val="28"/>
        </w:rPr>
        <w:t xml:space="preserve"> </w:t>
      </w:r>
      <w:r>
        <w:rPr>
          <w:rFonts w:ascii="Palatino Linotype" w:hAnsi="Palatino Linotype"/>
          <w:sz w:val="28"/>
          <w:szCs w:val="28"/>
          <w:lang w:val="en-US"/>
        </w:rPr>
        <w:t>STAGORUM</w:t>
      </w:r>
      <w:r w:rsidRPr="00BA751B">
        <w:rPr>
          <w:rFonts w:ascii="Palatino Linotype" w:hAnsi="Palatino Linotype"/>
          <w:sz w:val="28"/>
          <w:szCs w:val="28"/>
        </w:rPr>
        <w:t xml:space="preserve"> </w:t>
      </w:r>
      <w:r>
        <w:rPr>
          <w:rFonts w:ascii="Palatino Linotype" w:hAnsi="Palatino Linotype"/>
          <w:sz w:val="28"/>
          <w:szCs w:val="28"/>
          <w:lang w:val="en-US"/>
        </w:rPr>
        <w:t>ET</w:t>
      </w:r>
      <w:r w:rsidRPr="00BA751B">
        <w:rPr>
          <w:rFonts w:ascii="Palatino Linotype" w:hAnsi="Palatino Linotype"/>
          <w:sz w:val="28"/>
          <w:szCs w:val="28"/>
        </w:rPr>
        <w:t xml:space="preserve"> </w:t>
      </w:r>
      <w:r>
        <w:rPr>
          <w:rFonts w:ascii="Palatino Linotype" w:hAnsi="Palatino Linotype"/>
          <w:sz w:val="28"/>
          <w:szCs w:val="28"/>
          <w:lang w:val="en-US"/>
        </w:rPr>
        <w:t>METEORORUM</w:t>
      </w:r>
      <w:r w:rsidR="00AD777C" w:rsidRPr="00627D6B">
        <w:rPr>
          <w:rFonts w:ascii="Palatino Linotype" w:hAnsi="Palatino Linotype"/>
          <w:sz w:val="28"/>
          <w:szCs w:val="28"/>
        </w:rPr>
        <w:t xml:space="preserve"> </w:t>
      </w:r>
    </w:p>
    <w:p w14:paraId="2FFE1FA8" w14:textId="77777777" w:rsidR="009D5C27" w:rsidRDefault="009D5C27" w:rsidP="009D5C27">
      <w:pPr>
        <w:spacing w:after="0" w:line="240" w:lineRule="atLeast"/>
        <w:jc w:val="both"/>
        <w:rPr>
          <w:rFonts w:ascii="Palatino Linotype" w:hAnsi="Palatino Linotype"/>
          <w:sz w:val="24"/>
          <w:szCs w:val="24"/>
        </w:rPr>
      </w:pPr>
    </w:p>
    <w:p w14:paraId="431145AD" w14:textId="77777777" w:rsidR="008C2A5B" w:rsidRPr="009D5C27" w:rsidRDefault="002610C6" w:rsidP="009D5C27">
      <w:pPr>
        <w:spacing w:after="0" w:line="240" w:lineRule="atLeast"/>
        <w:jc w:val="both"/>
        <w:rPr>
          <w:rFonts w:ascii="Palatino Linotype" w:hAnsi="Palatino Linotype"/>
          <w:sz w:val="24"/>
          <w:szCs w:val="24"/>
        </w:rPr>
      </w:pPr>
      <w:r w:rsidRPr="009D5C27">
        <w:rPr>
          <w:rFonts w:ascii="Palatino Linotype" w:hAnsi="Palatino Linotype"/>
          <w:sz w:val="24"/>
          <w:szCs w:val="24"/>
        </w:rPr>
        <w:t xml:space="preserve">Τὸ </w:t>
      </w:r>
      <w:r w:rsidR="007A7403" w:rsidRPr="009D5C27">
        <w:rPr>
          <w:rFonts w:ascii="Palatino Linotype" w:hAnsi="Palatino Linotype"/>
          <w:sz w:val="24"/>
          <w:szCs w:val="24"/>
        </w:rPr>
        <w:t>ἐπιστημονικ</w:t>
      </w:r>
      <w:r w:rsidR="00194F64">
        <w:rPr>
          <w:rFonts w:ascii="Palatino Linotype" w:hAnsi="Palatino Linotype"/>
          <w:sz w:val="24"/>
          <w:szCs w:val="24"/>
        </w:rPr>
        <w:t>ὸ</w:t>
      </w:r>
      <w:r w:rsidR="007A7403" w:rsidRPr="009D5C27">
        <w:rPr>
          <w:rFonts w:ascii="Palatino Linotype" w:hAnsi="Palatino Linotype"/>
          <w:sz w:val="24"/>
          <w:szCs w:val="24"/>
        </w:rPr>
        <w:t xml:space="preserve"> </w:t>
      </w:r>
      <w:r w:rsidR="00194F64">
        <w:rPr>
          <w:rFonts w:ascii="Palatino Linotype" w:hAnsi="Palatino Linotype"/>
          <w:sz w:val="24"/>
          <w:szCs w:val="24"/>
        </w:rPr>
        <w:t>(</w:t>
      </w:r>
      <w:r w:rsidR="00B77E85" w:rsidRPr="009D5C27">
        <w:rPr>
          <w:rFonts w:ascii="Palatino Linotype" w:hAnsi="Palatino Linotype"/>
          <w:sz w:val="24"/>
          <w:szCs w:val="24"/>
          <w:lang w:val="en-US"/>
        </w:rPr>
        <w:t>peer</w:t>
      </w:r>
      <w:r w:rsidR="00B77E85" w:rsidRPr="009D5C27">
        <w:rPr>
          <w:rFonts w:ascii="Palatino Linotype" w:hAnsi="Palatino Linotype"/>
          <w:sz w:val="24"/>
          <w:szCs w:val="24"/>
        </w:rPr>
        <w:t>-</w:t>
      </w:r>
      <w:r w:rsidR="00B77E85" w:rsidRPr="009D5C27">
        <w:rPr>
          <w:rFonts w:ascii="Palatino Linotype" w:hAnsi="Palatino Linotype"/>
          <w:sz w:val="24"/>
          <w:szCs w:val="24"/>
          <w:lang w:val="en-US"/>
        </w:rPr>
        <w:t>reviewed</w:t>
      </w:r>
      <w:r w:rsidR="00194F64">
        <w:rPr>
          <w:rFonts w:ascii="Palatino Linotype" w:hAnsi="Palatino Linotype"/>
          <w:sz w:val="24"/>
          <w:szCs w:val="24"/>
        </w:rPr>
        <w:t>)</w:t>
      </w:r>
      <w:r w:rsidR="00B77E85" w:rsidRPr="009D5C27">
        <w:rPr>
          <w:rFonts w:ascii="Palatino Linotype" w:hAnsi="Palatino Linotype"/>
          <w:sz w:val="24"/>
          <w:szCs w:val="24"/>
        </w:rPr>
        <w:t xml:space="preserve"> </w:t>
      </w:r>
      <w:r w:rsidR="009D5C27">
        <w:rPr>
          <w:rFonts w:ascii="Palatino Linotype" w:hAnsi="Palatino Linotype"/>
          <w:sz w:val="24"/>
          <w:szCs w:val="24"/>
        </w:rPr>
        <w:t>Π</w:t>
      </w:r>
      <w:r w:rsidRPr="009D5C27">
        <w:rPr>
          <w:rFonts w:ascii="Palatino Linotype" w:hAnsi="Palatino Linotype"/>
          <w:sz w:val="24"/>
          <w:szCs w:val="24"/>
        </w:rPr>
        <w:t xml:space="preserve">εριοδικὸ </w:t>
      </w:r>
      <w:r w:rsidR="00194F64">
        <w:rPr>
          <w:rFonts w:ascii="Palatino Linotype" w:hAnsi="Palatino Linotype"/>
          <w:sz w:val="24"/>
          <w:szCs w:val="24"/>
        </w:rPr>
        <w:t>ὑπὸ τὸν</w:t>
      </w:r>
      <w:r w:rsidR="00712B1D">
        <w:rPr>
          <w:rFonts w:ascii="Palatino Linotype" w:hAnsi="Palatino Linotype"/>
          <w:sz w:val="24"/>
          <w:szCs w:val="24"/>
        </w:rPr>
        <w:t xml:space="preserve"> τίτλο</w:t>
      </w:r>
      <w:r w:rsidR="009D5C27">
        <w:rPr>
          <w:rFonts w:ascii="Palatino Linotype" w:hAnsi="Palatino Linotype"/>
          <w:sz w:val="24"/>
          <w:szCs w:val="24"/>
        </w:rPr>
        <w:t xml:space="preserve"> </w:t>
      </w:r>
      <w:r w:rsidRPr="009D5C27">
        <w:rPr>
          <w:rFonts w:ascii="Palatino Linotype" w:hAnsi="Palatino Linotype"/>
          <w:sz w:val="24"/>
          <w:szCs w:val="24"/>
        </w:rPr>
        <w:t>«</w:t>
      </w:r>
      <w:r w:rsidR="00B77E85" w:rsidRPr="009D5C27">
        <w:rPr>
          <w:rFonts w:ascii="Palatino Linotype" w:hAnsi="Palatino Linotype"/>
          <w:sz w:val="24"/>
          <w:szCs w:val="24"/>
        </w:rPr>
        <w:t>Ἀ</w:t>
      </w:r>
      <w:r w:rsidRPr="009D5C27">
        <w:rPr>
          <w:rFonts w:ascii="Palatino Linotype" w:hAnsi="Palatino Linotype"/>
          <w:sz w:val="24"/>
          <w:szCs w:val="24"/>
        </w:rPr>
        <w:t>νάλεκτα Σταγῶν καὶ Μετεώρων</w:t>
      </w:r>
      <w:r w:rsidR="00712B1D" w:rsidRPr="00712B1D">
        <w:rPr>
          <w:rFonts w:ascii="Palatino Linotype" w:hAnsi="Palatino Linotype"/>
          <w:sz w:val="24"/>
          <w:szCs w:val="24"/>
        </w:rPr>
        <w:t xml:space="preserve"> </w:t>
      </w:r>
      <w:r w:rsidR="00991F6D">
        <w:rPr>
          <w:rFonts w:ascii="Palatino Linotype" w:hAnsi="Palatino Linotype"/>
          <w:sz w:val="24"/>
          <w:szCs w:val="24"/>
        </w:rPr>
        <w:t>-</w:t>
      </w:r>
      <w:r w:rsidR="00712B1D" w:rsidRPr="00712B1D">
        <w:rPr>
          <w:rFonts w:ascii="Palatino Linotype" w:hAnsi="Palatino Linotype"/>
          <w:sz w:val="24"/>
          <w:szCs w:val="24"/>
        </w:rPr>
        <w:t xml:space="preserve"> </w:t>
      </w:r>
      <w:r w:rsidRPr="009D5C27">
        <w:rPr>
          <w:rFonts w:ascii="Palatino Linotype" w:hAnsi="Palatino Linotype"/>
          <w:sz w:val="24"/>
          <w:szCs w:val="24"/>
          <w:lang w:val="en-US"/>
        </w:rPr>
        <w:t>Analecta</w:t>
      </w:r>
      <w:r w:rsidRPr="009D5C27">
        <w:rPr>
          <w:rFonts w:ascii="Palatino Linotype" w:hAnsi="Palatino Linotype"/>
          <w:sz w:val="24"/>
          <w:szCs w:val="24"/>
        </w:rPr>
        <w:t xml:space="preserve"> </w:t>
      </w:r>
      <w:r w:rsidRPr="009D5C27">
        <w:rPr>
          <w:rFonts w:ascii="Palatino Linotype" w:hAnsi="Palatino Linotype"/>
          <w:sz w:val="24"/>
          <w:szCs w:val="24"/>
          <w:lang w:val="en-US"/>
        </w:rPr>
        <w:t>Stagorum</w:t>
      </w:r>
      <w:r w:rsidRPr="009D5C27">
        <w:rPr>
          <w:rFonts w:ascii="Palatino Linotype" w:hAnsi="Palatino Linotype"/>
          <w:sz w:val="24"/>
          <w:szCs w:val="24"/>
        </w:rPr>
        <w:t xml:space="preserve"> </w:t>
      </w:r>
      <w:r w:rsidRPr="009D5C27">
        <w:rPr>
          <w:rFonts w:ascii="Palatino Linotype" w:hAnsi="Palatino Linotype"/>
          <w:sz w:val="24"/>
          <w:szCs w:val="24"/>
          <w:lang w:val="en-US"/>
        </w:rPr>
        <w:t>et</w:t>
      </w:r>
      <w:r w:rsidRPr="009D5C27">
        <w:rPr>
          <w:rFonts w:ascii="Palatino Linotype" w:hAnsi="Palatino Linotype"/>
          <w:sz w:val="24"/>
          <w:szCs w:val="24"/>
        </w:rPr>
        <w:t xml:space="preserve"> </w:t>
      </w:r>
      <w:r w:rsidRPr="009D5C27">
        <w:rPr>
          <w:rFonts w:ascii="Palatino Linotype" w:hAnsi="Palatino Linotype"/>
          <w:sz w:val="24"/>
          <w:szCs w:val="24"/>
          <w:lang w:val="en-US"/>
        </w:rPr>
        <w:t>Meteo</w:t>
      </w:r>
      <w:r w:rsidR="00712B1D">
        <w:rPr>
          <w:rFonts w:ascii="Palatino Linotype" w:hAnsi="Palatino Linotype"/>
          <w:sz w:val="24"/>
          <w:szCs w:val="24"/>
          <w:lang w:val="en-US"/>
        </w:rPr>
        <w:t>ro</w:t>
      </w:r>
      <w:r w:rsidRPr="009D5C27">
        <w:rPr>
          <w:rFonts w:ascii="Palatino Linotype" w:hAnsi="Palatino Linotype"/>
          <w:sz w:val="24"/>
          <w:szCs w:val="24"/>
          <w:lang w:val="en-US"/>
        </w:rPr>
        <w:t>rum</w:t>
      </w:r>
      <w:r w:rsidRPr="009D5C27">
        <w:rPr>
          <w:rFonts w:ascii="Palatino Linotype" w:hAnsi="Palatino Linotype"/>
          <w:sz w:val="24"/>
          <w:szCs w:val="24"/>
        </w:rPr>
        <w:t xml:space="preserve">» </w:t>
      </w:r>
      <w:r w:rsidR="007A7403" w:rsidRPr="009D5C27">
        <w:rPr>
          <w:rFonts w:ascii="Palatino Linotype" w:hAnsi="Palatino Linotype"/>
          <w:sz w:val="24"/>
          <w:szCs w:val="24"/>
        </w:rPr>
        <w:t>ἐκδίδεται ἀπὸ τὴν Ἀκαδημία Θεολογικῶν καὶ Ἱστορικῶν Μελετῶν Ἁ</w:t>
      </w:r>
      <w:r w:rsidR="00E93EF6">
        <w:rPr>
          <w:rFonts w:ascii="Palatino Linotype" w:hAnsi="Palatino Linotype"/>
          <w:sz w:val="24"/>
          <w:szCs w:val="24"/>
        </w:rPr>
        <w:t>γίων Μετεώρων,</w:t>
      </w:r>
      <w:r w:rsidR="007A7403" w:rsidRPr="009D5C27">
        <w:rPr>
          <w:rFonts w:ascii="Palatino Linotype" w:hAnsi="Palatino Linotype"/>
          <w:sz w:val="24"/>
          <w:szCs w:val="24"/>
        </w:rPr>
        <w:t xml:space="preserve"> ἐρευνητικὸ ἵδρυμα ὑπαγόμενο</w:t>
      </w:r>
      <w:r w:rsidR="00E93EF6">
        <w:rPr>
          <w:rFonts w:ascii="Palatino Linotype" w:hAnsi="Palatino Linotype"/>
          <w:sz w:val="24"/>
          <w:szCs w:val="24"/>
        </w:rPr>
        <w:t>, κατὰ Νόμον,</w:t>
      </w:r>
      <w:r w:rsidR="007A7403" w:rsidRPr="009D5C27">
        <w:rPr>
          <w:rFonts w:ascii="Palatino Linotype" w:hAnsi="Palatino Linotype"/>
          <w:sz w:val="24"/>
          <w:szCs w:val="24"/>
        </w:rPr>
        <w:t xml:space="preserve"> στὴν Ἰ</w:t>
      </w:r>
      <w:r w:rsidR="00194F64">
        <w:rPr>
          <w:rFonts w:ascii="Palatino Linotype" w:hAnsi="Palatino Linotype"/>
          <w:sz w:val="24"/>
          <w:szCs w:val="24"/>
        </w:rPr>
        <w:t>ερὰ</w:t>
      </w:r>
      <w:r w:rsidR="007A7403" w:rsidRPr="009D5C27">
        <w:rPr>
          <w:rFonts w:ascii="Palatino Linotype" w:hAnsi="Palatino Linotype"/>
          <w:sz w:val="24"/>
          <w:szCs w:val="24"/>
        </w:rPr>
        <w:t xml:space="preserve"> Μητρόπολη Σταγῶν καὶ</w:t>
      </w:r>
      <w:r w:rsidR="00E93EF6">
        <w:rPr>
          <w:rFonts w:ascii="Palatino Linotype" w:hAnsi="Palatino Linotype"/>
          <w:sz w:val="24"/>
          <w:szCs w:val="24"/>
        </w:rPr>
        <w:t xml:space="preserve"> Μετεώρων</w:t>
      </w:r>
      <w:r w:rsidR="00DF6598">
        <w:rPr>
          <w:rFonts w:ascii="Palatino Linotype" w:hAnsi="Palatino Linotype"/>
          <w:sz w:val="24"/>
          <w:szCs w:val="24"/>
        </w:rPr>
        <w:t>.</w:t>
      </w:r>
    </w:p>
    <w:p w14:paraId="08AAC8EE" w14:textId="7AE3AD0A" w:rsidR="008C2A5B" w:rsidRPr="009D5C27" w:rsidRDefault="007A7403" w:rsidP="009D5C27">
      <w:pPr>
        <w:spacing w:after="0" w:line="240" w:lineRule="atLeast"/>
        <w:jc w:val="both"/>
        <w:rPr>
          <w:rFonts w:ascii="Palatino Linotype" w:hAnsi="Palatino Linotype"/>
          <w:sz w:val="24"/>
          <w:szCs w:val="24"/>
        </w:rPr>
      </w:pPr>
      <w:r w:rsidRPr="009D5C27">
        <w:rPr>
          <w:rFonts w:ascii="Palatino Linotype" w:hAnsi="Palatino Linotype"/>
          <w:sz w:val="24"/>
          <w:szCs w:val="24"/>
        </w:rPr>
        <w:t xml:space="preserve">Τὸ Περιοδικὸ </w:t>
      </w:r>
      <w:r w:rsidR="008C2A5B" w:rsidRPr="009D5C27">
        <w:rPr>
          <w:rFonts w:ascii="Palatino Linotype" w:hAnsi="Palatino Linotype"/>
          <w:sz w:val="24"/>
          <w:szCs w:val="24"/>
        </w:rPr>
        <w:t>ἀποτελεῖ</w:t>
      </w:r>
      <w:r w:rsidR="002610C6" w:rsidRPr="009D5C27">
        <w:rPr>
          <w:rFonts w:ascii="Palatino Linotype" w:hAnsi="Palatino Linotype"/>
          <w:sz w:val="24"/>
          <w:szCs w:val="24"/>
        </w:rPr>
        <w:t xml:space="preserve"> </w:t>
      </w:r>
      <w:r w:rsidR="008C2A5B" w:rsidRPr="009D5C27">
        <w:rPr>
          <w:rFonts w:ascii="Palatino Linotype" w:hAnsi="Palatino Linotype"/>
          <w:sz w:val="24"/>
          <w:szCs w:val="24"/>
        </w:rPr>
        <w:t>διεθνὲ</w:t>
      </w:r>
      <w:r w:rsidR="002610C6" w:rsidRPr="009D5C27">
        <w:rPr>
          <w:rFonts w:ascii="Palatino Linotype" w:hAnsi="Palatino Linotype"/>
          <w:sz w:val="24"/>
          <w:szCs w:val="24"/>
        </w:rPr>
        <w:t xml:space="preserve">ς </w:t>
      </w:r>
      <w:r w:rsidR="002610C6" w:rsidRPr="009D5C27">
        <w:rPr>
          <w:rFonts w:ascii="Palatino Linotype" w:hAnsi="Palatino Linotype"/>
          <w:sz w:val="24"/>
          <w:szCs w:val="24"/>
          <w:lang w:val="en-US"/>
        </w:rPr>
        <w:t>forum</w:t>
      </w:r>
      <w:r w:rsidR="002610C6" w:rsidRPr="009D5C27">
        <w:rPr>
          <w:rFonts w:ascii="Palatino Linotype" w:hAnsi="Palatino Linotype"/>
          <w:sz w:val="24"/>
          <w:szCs w:val="24"/>
        </w:rPr>
        <w:t xml:space="preserve"> ἐπιστημονικῶν μελετῶν γιὰ τὴ</w:t>
      </w:r>
      <w:del w:id="11" w:author="User" w:date="2022-05-09T19:33:00Z">
        <w:r w:rsidR="002610C6" w:rsidRPr="009D5C27" w:rsidDel="00873430">
          <w:rPr>
            <w:rFonts w:ascii="Palatino Linotype" w:hAnsi="Palatino Linotype"/>
            <w:sz w:val="24"/>
            <w:szCs w:val="24"/>
          </w:rPr>
          <w:delText>ν</w:delText>
        </w:r>
      </w:del>
      <w:r w:rsidR="002610C6" w:rsidRPr="009D5C27">
        <w:rPr>
          <w:rFonts w:ascii="Palatino Linotype" w:hAnsi="Palatino Linotype"/>
          <w:sz w:val="24"/>
          <w:szCs w:val="24"/>
        </w:rPr>
        <w:t xml:space="preserve"> μοναστικὴ πολιτεία τῶν Ἁγίων Μετεώρων </w:t>
      </w:r>
      <w:r w:rsidRPr="009D5C27">
        <w:rPr>
          <w:rFonts w:ascii="Palatino Linotype" w:hAnsi="Palatino Linotype"/>
          <w:sz w:val="24"/>
          <w:szCs w:val="24"/>
        </w:rPr>
        <w:t xml:space="preserve">ἀλλὰ </w:t>
      </w:r>
      <w:r w:rsidR="002610C6" w:rsidRPr="009D5C27">
        <w:rPr>
          <w:rFonts w:ascii="Palatino Linotype" w:hAnsi="Palatino Linotype"/>
          <w:sz w:val="24"/>
          <w:szCs w:val="24"/>
        </w:rPr>
        <w:t>καὶ τὴν περιοχ</w:t>
      </w:r>
      <w:r w:rsidRPr="009D5C27">
        <w:rPr>
          <w:rFonts w:ascii="Palatino Linotype" w:hAnsi="Palatino Linotype"/>
          <w:sz w:val="24"/>
          <w:szCs w:val="24"/>
        </w:rPr>
        <w:t>ὴ</w:t>
      </w:r>
      <w:r w:rsidR="002610C6" w:rsidRPr="009D5C27">
        <w:rPr>
          <w:rFonts w:ascii="Palatino Linotype" w:hAnsi="Palatino Linotype"/>
          <w:sz w:val="24"/>
          <w:szCs w:val="24"/>
        </w:rPr>
        <w:t xml:space="preserve"> </w:t>
      </w:r>
      <w:r w:rsidRPr="009D5C27">
        <w:rPr>
          <w:rFonts w:ascii="Palatino Linotype" w:hAnsi="Palatino Linotype"/>
          <w:sz w:val="24"/>
          <w:szCs w:val="24"/>
        </w:rPr>
        <w:t>τῶν Σταγῶν</w:t>
      </w:r>
      <w:r w:rsidR="007B3376" w:rsidRPr="009D5C27">
        <w:rPr>
          <w:rFonts w:ascii="Palatino Linotype" w:hAnsi="Palatino Linotype"/>
          <w:sz w:val="24"/>
          <w:szCs w:val="24"/>
        </w:rPr>
        <w:t xml:space="preserve"> (=</w:t>
      </w:r>
      <w:ins w:id="12" w:author="User" w:date="2022-05-09T19:33:00Z">
        <w:r w:rsidR="00873430">
          <w:rPr>
            <w:rFonts w:ascii="Palatino Linotype" w:hAnsi="Palatino Linotype"/>
            <w:sz w:val="24"/>
            <w:szCs w:val="24"/>
          </w:rPr>
          <w:t xml:space="preserve"> </w:t>
        </w:r>
      </w:ins>
      <w:r w:rsidR="007B3376" w:rsidRPr="009D5C27">
        <w:rPr>
          <w:rFonts w:ascii="Palatino Linotype" w:hAnsi="Palatino Linotype"/>
          <w:sz w:val="24"/>
          <w:szCs w:val="24"/>
        </w:rPr>
        <w:t>ΒΔ. Θεσσαλία)</w:t>
      </w:r>
      <w:r w:rsidR="00194F64">
        <w:rPr>
          <w:rFonts w:ascii="Palatino Linotype" w:hAnsi="Palatino Linotype"/>
          <w:sz w:val="24"/>
          <w:szCs w:val="24"/>
        </w:rPr>
        <w:t xml:space="preserve">, </w:t>
      </w:r>
      <w:r w:rsidR="008C2A5B" w:rsidRPr="009D5C27">
        <w:rPr>
          <w:rFonts w:ascii="Palatino Linotype" w:hAnsi="Palatino Linotype"/>
          <w:sz w:val="24"/>
          <w:szCs w:val="24"/>
        </w:rPr>
        <w:t xml:space="preserve">πλούσια καὶ αὐτὴ σὲ </w:t>
      </w:r>
      <w:r w:rsidR="00E93EF6">
        <w:rPr>
          <w:rFonts w:ascii="Palatino Linotype" w:hAnsi="Palatino Linotype"/>
          <w:sz w:val="24"/>
          <w:szCs w:val="24"/>
        </w:rPr>
        <w:t>βυζαντινὰ καὶ μεταβυζα</w:t>
      </w:r>
      <w:r w:rsidR="00991F6D">
        <w:rPr>
          <w:rFonts w:ascii="Palatino Linotype" w:hAnsi="Palatino Linotype"/>
          <w:sz w:val="24"/>
          <w:szCs w:val="24"/>
        </w:rPr>
        <w:softHyphen/>
      </w:r>
      <w:r w:rsidR="00E93EF6">
        <w:rPr>
          <w:rFonts w:ascii="Palatino Linotype" w:hAnsi="Palatino Linotype"/>
          <w:sz w:val="24"/>
          <w:szCs w:val="24"/>
        </w:rPr>
        <w:t xml:space="preserve">ντινὰ </w:t>
      </w:r>
      <w:r w:rsidR="008C2A5B" w:rsidRPr="009D5C27">
        <w:rPr>
          <w:rFonts w:ascii="Palatino Linotype" w:hAnsi="Palatino Linotype"/>
          <w:sz w:val="24"/>
          <w:szCs w:val="24"/>
        </w:rPr>
        <w:t>μοναστικὰ ἱδρύματα</w:t>
      </w:r>
      <w:r w:rsidR="00194F64">
        <w:rPr>
          <w:rFonts w:ascii="Palatino Linotype" w:hAnsi="Palatino Linotype"/>
          <w:sz w:val="24"/>
          <w:szCs w:val="24"/>
        </w:rPr>
        <w:t>. Πέραν τούτου, τ</w:t>
      </w:r>
      <w:r w:rsidR="008C2A5B" w:rsidRPr="009D5C27">
        <w:rPr>
          <w:rFonts w:ascii="Palatino Linotype" w:hAnsi="Palatino Linotype"/>
          <w:sz w:val="24"/>
          <w:szCs w:val="24"/>
        </w:rPr>
        <w:t>ὸ Περιοδικὸ φιλοδοξεῖ νὰ ἀ</w:t>
      </w:r>
      <w:r w:rsidR="00194F64">
        <w:rPr>
          <w:rFonts w:ascii="Palatino Linotype" w:hAnsi="Palatino Linotype"/>
          <w:sz w:val="24"/>
          <w:szCs w:val="24"/>
        </w:rPr>
        <w:t xml:space="preserve">ποτελέσει </w:t>
      </w:r>
      <w:r w:rsidR="009D5C27">
        <w:rPr>
          <w:rFonts w:ascii="Palatino Linotype" w:hAnsi="Palatino Linotype"/>
          <w:sz w:val="24"/>
          <w:szCs w:val="24"/>
        </w:rPr>
        <w:t>πεδίο</w:t>
      </w:r>
      <w:r w:rsidR="008C2A5B" w:rsidRPr="009D5C27">
        <w:rPr>
          <w:rFonts w:ascii="Palatino Linotype" w:hAnsi="Palatino Linotype"/>
          <w:sz w:val="24"/>
          <w:szCs w:val="24"/>
        </w:rPr>
        <w:t xml:space="preserve"> συνεργασίας ἐρευνητῶν τῆς Βαλκανικῆς καὶ τῆς ΝΑ Μεσογείου</w:t>
      </w:r>
      <w:r w:rsidR="00194F64">
        <w:rPr>
          <w:rFonts w:ascii="Palatino Linotype" w:hAnsi="Palatino Linotype"/>
          <w:sz w:val="24"/>
          <w:szCs w:val="24"/>
        </w:rPr>
        <w:t>, δεδομένου</w:t>
      </w:r>
      <w:r w:rsidR="00194F64" w:rsidRPr="00194F64">
        <w:rPr>
          <w:rFonts w:ascii="Palatino Linotype" w:hAnsi="Palatino Linotype"/>
          <w:sz w:val="24"/>
          <w:szCs w:val="24"/>
        </w:rPr>
        <w:t xml:space="preserve"> </w:t>
      </w:r>
      <w:r w:rsidR="00194F64" w:rsidRPr="009D5C27">
        <w:rPr>
          <w:rFonts w:ascii="Palatino Linotype" w:hAnsi="Palatino Linotype"/>
          <w:sz w:val="24"/>
          <w:szCs w:val="24"/>
        </w:rPr>
        <w:t>ὅτι ἡ Θεσσαλία ἀπετέλεσε</w:t>
      </w:r>
      <w:r w:rsidR="00194F64">
        <w:rPr>
          <w:rFonts w:ascii="Palatino Linotype" w:hAnsi="Palatino Linotype"/>
          <w:sz w:val="24"/>
          <w:szCs w:val="24"/>
        </w:rPr>
        <w:t>,</w:t>
      </w:r>
      <w:r w:rsidR="00194F64" w:rsidRPr="009D5C27">
        <w:rPr>
          <w:rFonts w:ascii="Palatino Linotype" w:hAnsi="Palatino Linotype"/>
          <w:sz w:val="24"/>
          <w:szCs w:val="24"/>
        </w:rPr>
        <w:t xml:space="preserve"> </w:t>
      </w:r>
      <w:r w:rsidR="00194F64">
        <w:rPr>
          <w:rFonts w:ascii="Palatino Linotype" w:hAnsi="Palatino Linotype"/>
          <w:sz w:val="24"/>
          <w:szCs w:val="24"/>
        </w:rPr>
        <w:t xml:space="preserve">ἤδη ἀπὸ τὰ πρώιμα βυζαντινὰ χρόνια, </w:t>
      </w:r>
      <w:r w:rsidR="00712B1D">
        <w:rPr>
          <w:rFonts w:ascii="Palatino Linotype" w:hAnsi="Palatino Linotype"/>
          <w:sz w:val="24"/>
          <w:szCs w:val="24"/>
        </w:rPr>
        <w:t>πεδίο συνυπάρξεως</w:t>
      </w:r>
      <w:r w:rsidR="00194F64" w:rsidRPr="009D5C27">
        <w:rPr>
          <w:rFonts w:ascii="Palatino Linotype" w:hAnsi="Palatino Linotype"/>
          <w:sz w:val="24"/>
          <w:szCs w:val="24"/>
        </w:rPr>
        <w:t xml:space="preserve"> </w:t>
      </w:r>
      <w:r w:rsidR="00194F64">
        <w:rPr>
          <w:rFonts w:ascii="Palatino Linotype" w:hAnsi="Palatino Linotype"/>
          <w:sz w:val="24"/>
          <w:szCs w:val="24"/>
        </w:rPr>
        <w:t>καὶ συγχρωτισμοῦ ὅλων τῶν βαλ</w:t>
      </w:r>
      <w:r w:rsidR="00991F6D">
        <w:rPr>
          <w:rFonts w:ascii="Palatino Linotype" w:hAnsi="Palatino Linotype"/>
          <w:sz w:val="24"/>
          <w:szCs w:val="24"/>
        </w:rPr>
        <w:softHyphen/>
      </w:r>
      <w:r w:rsidR="00194F64">
        <w:rPr>
          <w:rFonts w:ascii="Palatino Linotype" w:hAnsi="Palatino Linotype"/>
          <w:sz w:val="24"/>
          <w:szCs w:val="24"/>
        </w:rPr>
        <w:t>κανικῶν</w:t>
      </w:r>
      <w:r w:rsidR="00194F64" w:rsidRPr="009D5C27">
        <w:rPr>
          <w:rFonts w:ascii="Palatino Linotype" w:hAnsi="Palatino Linotype"/>
          <w:sz w:val="24"/>
          <w:szCs w:val="24"/>
        </w:rPr>
        <w:t xml:space="preserve"> ἐ</w:t>
      </w:r>
      <w:r w:rsidR="00194F64">
        <w:rPr>
          <w:rFonts w:ascii="Palatino Linotype" w:hAnsi="Palatino Linotype"/>
          <w:sz w:val="24"/>
          <w:szCs w:val="24"/>
        </w:rPr>
        <w:t>θνοτήτων</w:t>
      </w:r>
      <w:r w:rsidR="00991F6D">
        <w:rPr>
          <w:rFonts w:ascii="Palatino Linotype" w:hAnsi="Palatino Linotype"/>
          <w:sz w:val="24"/>
          <w:szCs w:val="24"/>
        </w:rPr>
        <w:t>.</w:t>
      </w:r>
    </w:p>
    <w:p w14:paraId="1AEB0617" w14:textId="77777777" w:rsidR="00E93EF6" w:rsidRDefault="0015764F" w:rsidP="00E93EF6">
      <w:pPr>
        <w:spacing w:after="0" w:line="240" w:lineRule="atLeast"/>
        <w:jc w:val="both"/>
        <w:rPr>
          <w:rFonts w:ascii="Palatino Linotype" w:hAnsi="Palatino Linotype"/>
          <w:sz w:val="24"/>
          <w:szCs w:val="24"/>
        </w:rPr>
      </w:pPr>
      <w:r w:rsidRPr="009D5C27">
        <w:rPr>
          <w:rFonts w:ascii="Palatino Linotype" w:hAnsi="Palatino Linotype"/>
          <w:sz w:val="24"/>
          <w:szCs w:val="24"/>
        </w:rPr>
        <w:t xml:space="preserve">Εἰδικότερα, στὸ Περιοδικὸ </w:t>
      </w:r>
      <w:r w:rsidR="00AC3A74">
        <w:rPr>
          <w:rFonts w:ascii="Palatino Linotype" w:hAnsi="Palatino Linotype"/>
          <w:sz w:val="24"/>
          <w:szCs w:val="24"/>
        </w:rPr>
        <w:t xml:space="preserve">ὑποβάλλονται καὶ </w:t>
      </w:r>
      <w:r w:rsidRPr="009D5C27">
        <w:rPr>
          <w:rFonts w:ascii="Palatino Linotype" w:hAnsi="Palatino Linotype"/>
          <w:sz w:val="24"/>
          <w:szCs w:val="24"/>
        </w:rPr>
        <w:t xml:space="preserve">δημοσιεύονται μελέτες ἔγκριτων </w:t>
      </w:r>
      <w:r w:rsidR="00AC3A74">
        <w:rPr>
          <w:rFonts w:ascii="Palatino Linotype" w:hAnsi="Palatino Linotype"/>
          <w:sz w:val="24"/>
          <w:szCs w:val="24"/>
        </w:rPr>
        <w:t>ἐρευνητῶν</w:t>
      </w:r>
      <w:r w:rsidRPr="009D5C27">
        <w:rPr>
          <w:rFonts w:ascii="Palatino Linotype" w:hAnsi="Palatino Linotype"/>
          <w:sz w:val="24"/>
          <w:szCs w:val="24"/>
        </w:rPr>
        <w:t>, οἱ ὁποῖες καλύπτουν εὐ</w:t>
      </w:r>
      <w:r w:rsidR="00E93EF6">
        <w:rPr>
          <w:rFonts w:ascii="Palatino Linotype" w:hAnsi="Palatino Linotype"/>
          <w:sz w:val="24"/>
          <w:szCs w:val="24"/>
        </w:rPr>
        <w:t>ρὺ</w:t>
      </w:r>
      <w:r w:rsidRPr="009D5C27">
        <w:rPr>
          <w:rFonts w:ascii="Palatino Linotype" w:hAnsi="Palatino Linotype"/>
          <w:sz w:val="24"/>
          <w:szCs w:val="24"/>
        </w:rPr>
        <w:t xml:space="preserve"> φάσμα ἐπιστημονικῶν πεδίων, ὅπως ἡ Ἁγιολογία καὶ ἡ Λειτουργική, ἡ Ἱστορία καὶ ἡ Προσωπο</w:t>
      </w:r>
      <w:r w:rsidR="000B1A12">
        <w:rPr>
          <w:rFonts w:ascii="Palatino Linotype" w:hAnsi="Palatino Linotype"/>
          <w:sz w:val="24"/>
          <w:szCs w:val="24"/>
        </w:rPr>
        <w:softHyphen/>
      </w:r>
      <w:r w:rsidRPr="009D5C27">
        <w:rPr>
          <w:rFonts w:ascii="Palatino Linotype" w:hAnsi="Palatino Linotype"/>
          <w:sz w:val="24"/>
          <w:szCs w:val="24"/>
        </w:rPr>
        <w:t>γραφία, ἡ Φιλολογία καὶ ἡ Κωδικολογία-Παλαιογραφία, ἡ Ἀρχαιολογία καὶ ἡ Ἐπιγραφική, ἡ Ἀρχιτεκτονικὴ καὶ ἡ Τοπογραφία καὶ βεβαίως ἡ Τέχνη.</w:t>
      </w:r>
    </w:p>
    <w:p w14:paraId="4555599A" w14:textId="77777777" w:rsidR="00E93EF6" w:rsidRDefault="00E93EF6" w:rsidP="00E93EF6">
      <w:pPr>
        <w:spacing w:after="0" w:line="240" w:lineRule="atLeast"/>
        <w:jc w:val="both"/>
        <w:rPr>
          <w:rFonts w:ascii="Palatino Linotype" w:hAnsi="Palatino Linotype"/>
          <w:sz w:val="24"/>
          <w:szCs w:val="24"/>
        </w:rPr>
      </w:pPr>
      <w:r>
        <w:rPr>
          <w:rFonts w:ascii="Palatino Linotype" w:hAnsi="Palatino Linotype"/>
          <w:sz w:val="24"/>
          <w:szCs w:val="24"/>
        </w:rPr>
        <w:t xml:space="preserve">Ὅλες οἱ ὑπὸ δημοσίευση μελέτες ὑποβάλλονται </w:t>
      </w:r>
      <w:r w:rsidRPr="009D5C27">
        <w:rPr>
          <w:rFonts w:ascii="Palatino Linotype" w:hAnsi="Palatino Linotype"/>
          <w:sz w:val="24"/>
          <w:szCs w:val="24"/>
        </w:rPr>
        <w:t xml:space="preserve">σὲ </w:t>
      </w:r>
      <w:r w:rsidR="00317040">
        <w:rPr>
          <w:rFonts w:ascii="Palatino Linotype" w:hAnsi="Palatino Linotype"/>
          <w:sz w:val="24"/>
          <w:szCs w:val="24"/>
        </w:rPr>
        <w:t xml:space="preserve">«τυφλή» </w:t>
      </w:r>
      <w:r>
        <w:rPr>
          <w:rFonts w:ascii="Palatino Linotype" w:hAnsi="Palatino Linotype"/>
          <w:sz w:val="24"/>
          <w:szCs w:val="24"/>
        </w:rPr>
        <w:t>κρίση</w:t>
      </w:r>
      <w:r w:rsidRPr="009D5C27">
        <w:rPr>
          <w:rFonts w:ascii="Palatino Linotype" w:hAnsi="Palatino Linotype"/>
          <w:sz w:val="24"/>
          <w:szCs w:val="24"/>
        </w:rPr>
        <w:t xml:space="preserve"> καὶ ἀξιολόγηση (</w:t>
      </w:r>
      <w:r w:rsidR="00317040">
        <w:rPr>
          <w:rFonts w:ascii="Palatino Linotype" w:hAnsi="Palatino Linotype"/>
          <w:sz w:val="24"/>
          <w:szCs w:val="24"/>
          <w:lang w:val="en-US"/>
        </w:rPr>
        <w:t>double</w:t>
      </w:r>
      <w:r w:rsidR="00317040" w:rsidRPr="00DD3F2C">
        <w:rPr>
          <w:rFonts w:ascii="Palatino Linotype" w:hAnsi="Palatino Linotype"/>
          <w:sz w:val="24"/>
          <w:szCs w:val="24"/>
        </w:rPr>
        <w:t>-</w:t>
      </w:r>
      <w:r w:rsidR="00317040">
        <w:rPr>
          <w:rFonts w:ascii="Palatino Linotype" w:hAnsi="Palatino Linotype"/>
          <w:sz w:val="24"/>
          <w:szCs w:val="24"/>
          <w:lang w:val="en-US"/>
        </w:rPr>
        <w:t>blind</w:t>
      </w:r>
      <w:r w:rsidR="00317040" w:rsidRPr="00DD3F2C">
        <w:rPr>
          <w:rFonts w:ascii="Palatino Linotype" w:hAnsi="Palatino Linotype"/>
          <w:sz w:val="24"/>
          <w:szCs w:val="24"/>
        </w:rPr>
        <w:t xml:space="preserve"> </w:t>
      </w:r>
      <w:r w:rsidRPr="009D5C27">
        <w:rPr>
          <w:rFonts w:ascii="Palatino Linotype" w:hAnsi="Palatino Linotype"/>
          <w:sz w:val="24"/>
          <w:szCs w:val="24"/>
          <w:lang w:val="en-US"/>
        </w:rPr>
        <w:t>peer</w:t>
      </w:r>
      <w:r w:rsidRPr="009D5C27">
        <w:rPr>
          <w:rFonts w:ascii="Palatino Linotype" w:hAnsi="Palatino Linotype"/>
          <w:sz w:val="24"/>
          <w:szCs w:val="24"/>
        </w:rPr>
        <w:t xml:space="preserve"> </w:t>
      </w:r>
      <w:r w:rsidRPr="009D5C27">
        <w:rPr>
          <w:rFonts w:ascii="Palatino Linotype" w:hAnsi="Palatino Linotype"/>
          <w:sz w:val="24"/>
          <w:szCs w:val="24"/>
          <w:lang w:val="en-US"/>
        </w:rPr>
        <w:t>review</w:t>
      </w:r>
      <w:r w:rsidRPr="009D5C27">
        <w:rPr>
          <w:rFonts w:ascii="Palatino Linotype" w:hAnsi="Palatino Linotype"/>
          <w:sz w:val="24"/>
          <w:szCs w:val="24"/>
        </w:rPr>
        <w:t xml:space="preserve">) </w:t>
      </w:r>
      <w:r w:rsidR="00317040" w:rsidRPr="009D5C27">
        <w:rPr>
          <w:rFonts w:ascii="Palatino Linotype" w:hAnsi="Palatino Linotype"/>
          <w:sz w:val="24"/>
          <w:szCs w:val="24"/>
        </w:rPr>
        <w:t xml:space="preserve">ἀπὸ δύο </w:t>
      </w:r>
      <w:r w:rsidR="00317040">
        <w:rPr>
          <w:rFonts w:ascii="Palatino Linotype" w:hAnsi="Palatino Linotype"/>
          <w:sz w:val="24"/>
          <w:szCs w:val="24"/>
        </w:rPr>
        <w:t xml:space="preserve">κριτές. Αὐτοὶ μπορεῖ νὰ εἶναι </w:t>
      </w:r>
      <w:r w:rsidR="00317040" w:rsidRPr="009D5C27">
        <w:rPr>
          <w:rFonts w:ascii="Palatino Linotype" w:hAnsi="Palatino Linotype"/>
          <w:sz w:val="24"/>
          <w:szCs w:val="24"/>
        </w:rPr>
        <w:t>μέλη τ</w:t>
      </w:r>
      <w:r w:rsidR="00317040">
        <w:rPr>
          <w:rFonts w:ascii="Palatino Linotype" w:hAnsi="Palatino Linotype"/>
          <w:sz w:val="24"/>
          <w:szCs w:val="24"/>
        </w:rPr>
        <w:t>ῶν,</w:t>
      </w:r>
      <w:r w:rsidR="00317040" w:rsidRPr="009D5C27">
        <w:rPr>
          <w:rFonts w:ascii="Palatino Linotype" w:hAnsi="Palatino Linotype"/>
          <w:sz w:val="24"/>
          <w:szCs w:val="24"/>
        </w:rPr>
        <w:t xml:space="preserve"> κατὰ πεδίο</w:t>
      </w:r>
      <w:r w:rsidR="00317040">
        <w:rPr>
          <w:rFonts w:ascii="Palatino Linotype" w:hAnsi="Palatino Linotype"/>
          <w:sz w:val="24"/>
          <w:szCs w:val="24"/>
        </w:rPr>
        <w:t>,</w:t>
      </w:r>
      <w:r w:rsidR="00317040" w:rsidRPr="009D5C27">
        <w:rPr>
          <w:rFonts w:ascii="Palatino Linotype" w:hAnsi="Palatino Linotype"/>
          <w:sz w:val="24"/>
          <w:szCs w:val="24"/>
        </w:rPr>
        <w:t xml:space="preserve"> ἐπιστημονικ</w:t>
      </w:r>
      <w:r w:rsidR="00317040">
        <w:rPr>
          <w:rFonts w:ascii="Palatino Linotype" w:hAnsi="Palatino Linotype"/>
          <w:sz w:val="24"/>
          <w:szCs w:val="24"/>
        </w:rPr>
        <w:t>ῶν</w:t>
      </w:r>
      <w:r w:rsidR="00317040" w:rsidRPr="009D5C27">
        <w:rPr>
          <w:rFonts w:ascii="Palatino Linotype" w:hAnsi="Palatino Linotype"/>
          <w:sz w:val="24"/>
          <w:szCs w:val="24"/>
        </w:rPr>
        <w:t xml:space="preserve"> Ἐπιτροπ</w:t>
      </w:r>
      <w:r w:rsidR="00317040">
        <w:rPr>
          <w:rFonts w:ascii="Palatino Linotype" w:hAnsi="Palatino Linotype"/>
          <w:sz w:val="24"/>
          <w:szCs w:val="24"/>
        </w:rPr>
        <w:t>ῶν εἴτε ὄχι. Στὴν τελευταία περίπτωση, ἡ συντακτικὴ ἐπιτροπὴ τοῦ Περιοδικοῦ, σὲ συνεργασία καὶ συμφωνία μὲ τά, κατὰ πεδίο, μέλη τῶν Ἐπιτροπῶν, δύναται νὰ ὁρίζει «ἐξωτερικοὺς» κριτὲς, καταξιωμένα μέλη τῆς ἀκαδημαϊκῆς-ἐρευνητικῆς κοινότητας</w:t>
      </w:r>
      <w:r>
        <w:rPr>
          <w:rFonts w:ascii="Palatino Linotype" w:hAnsi="Palatino Linotype"/>
          <w:sz w:val="24"/>
          <w:szCs w:val="24"/>
        </w:rPr>
        <w:t>.</w:t>
      </w:r>
      <w:r w:rsidRPr="009D5C27">
        <w:rPr>
          <w:rFonts w:ascii="Palatino Linotype" w:hAnsi="Palatino Linotype"/>
          <w:sz w:val="24"/>
          <w:szCs w:val="24"/>
        </w:rPr>
        <w:t xml:space="preserve"> </w:t>
      </w:r>
      <w:r>
        <w:rPr>
          <w:rFonts w:ascii="Palatino Linotype" w:hAnsi="Palatino Linotype"/>
          <w:sz w:val="24"/>
          <w:szCs w:val="24"/>
        </w:rPr>
        <w:t>Οἱ Κριτὲς</w:t>
      </w:r>
      <w:r w:rsidRPr="009D5C27">
        <w:rPr>
          <w:rFonts w:ascii="Palatino Linotype" w:hAnsi="Palatino Linotype"/>
          <w:sz w:val="24"/>
          <w:szCs w:val="24"/>
        </w:rPr>
        <w:t xml:space="preserve"> ὑποχρεοῦνται νὰ ἐλέγξουν καὶ νὰ τεκμηριώσουν γραπτῶς α) τὴν πρωτοτυπία καὶ συμβολὴ τοῦ θέματος, β) τὴν ἀξιοπιστία καὶ ἐγκυρότητα τῶν ἐπιχειρημάτων, γ) τὴν δομὴ καὶ σαφήνεια τῆς μελέτης καὶ δ) τὴ</w:t>
      </w:r>
      <w:del w:id="13" w:author="User" w:date="2022-05-09T19:34:00Z">
        <w:r w:rsidRPr="009D5C27" w:rsidDel="00873430">
          <w:rPr>
            <w:rFonts w:ascii="Palatino Linotype" w:hAnsi="Palatino Linotype"/>
            <w:sz w:val="24"/>
            <w:szCs w:val="24"/>
          </w:rPr>
          <w:delText>ν</w:delText>
        </w:r>
      </w:del>
      <w:r w:rsidRPr="009D5C27">
        <w:rPr>
          <w:rFonts w:ascii="Palatino Linotype" w:hAnsi="Palatino Linotype"/>
          <w:sz w:val="24"/>
          <w:szCs w:val="24"/>
        </w:rPr>
        <w:t xml:space="preserve"> συμφωνία μὲ τοὺς Ὅρους δημοσιεύσεως. Ἡ</w:t>
      </w:r>
      <w:r>
        <w:rPr>
          <w:rFonts w:ascii="Palatino Linotype" w:hAnsi="Palatino Linotype"/>
          <w:sz w:val="24"/>
          <w:szCs w:val="24"/>
        </w:rPr>
        <w:t xml:space="preserve"> κρίση τους πρέπει νὰ</w:t>
      </w:r>
      <w:r w:rsidRPr="009D5C27">
        <w:rPr>
          <w:rFonts w:ascii="Palatino Linotype" w:hAnsi="Palatino Linotype"/>
          <w:sz w:val="24"/>
          <w:szCs w:val="24"/>
        </w:rPr>
        <w:t xml:space="preserve"> εἶναι τεκμηριωμένη</w:t>
      </w:r>
      <w:r>
        <w:rPr>
          <w:rFonts w:ascii="Palatino Linotype" w:hAnsi="Palatino Linotype"/>
          <w:sz w:val="24"/>
          <w:szCs w:val="24"/>
        </w:rPr>
        <w:t>, καθόσον</w:t>
      </w:r>
      <w:r w:rsidRPr="00AC3A74">
        <w:rPr>
          <w:rFonts w:ascii="Palatino Linotype" w:hAnsi="Palatino Linotype"/>
          <w:sz w:val="24"/>
          <w:szCs w:val="24"/>
        </w:rPr>
        <w:t xml:space="preserve"> </w:t>
      </w:r>
      <w:r>
        <w:rPr>
          <w:rFonts w:ascii="Palatino Linotype" w:hAnsi="Palatino Linotype"/>
          <w:sz w:val="24"/>
          <w:szCs w:val="24"/>
        </w:rPr>
        <w:t>ἡ</w:t>
      </w:r>
      <w:r w:rsidRPr="009D5C27">
        <w:rPr>
          <w:rFonts w:ascii="Palatino Linotype" w:hAnsi="Palatino Linotype"/>
          <w:sz w:val="24"/>
          <w:szCs w:val="24"/>
        </w:rPr>
        <w:t xml:space="preserve"> </w:t>
      </w:r>
      <w:r w:rsidR="00F80C5E">
        <w:rPr>
          <w:rFonts w:ascii="Palatino Linotype" w:hAnsi="Palatino Linotype"/>
          <w:sz w:val="24"/>
          <w:szCs w:val="24"/>
        </w:rPr>
        <w:t xml:space="preserve">διαδικασία αὐτὴ </w:t>
      </w:r>
      <w:r>
        <w:rPr>
          <w:rFonts w:ascii="Palatino Linotype" w:hAnsi="Palatino Linotype"/>
          <w:sz w:val="24"/>
          <w:szCs w:val="24"/>
        </w:rPr>
        <w:t xml:space="preserve">ἀποσκοπεῖ </w:t>
      </w:r>
      <w:r w:rsidR="00F80C5E">
        <w:rPr>
          <w:rFonts w:ascii="Palatino Linotype" w:hAnsi="Palatino Linotype"/>
          <w:sz w:val="24"/>
          <w:szCs w:val="24"/>
        </w:rPr>
        <w:t>κατὰ κύριο λόγο στὴ</w:t>
      </w:r>
      <w:del w:id="14" w:author="User" w:date="2022-05-09T19:34:00Z">
        <w:r w:rsidR="00F80C5E" w:rsidDel="00873430">
          <w:rPr>
            <w:rFonts w:ascii="Palatino Linotype" w:hAnsi="Palatino Linotype"/>
            <w:sz w:val="24"/>
            <w:szCs w:val="24"/>
          </w:rPr>
          <w:delText>ν</w:delText>
        </w:r>
      </w:del>
      <w:r w:rsidR="00F80C5E">
        <w:rPr>
          <w:rFonts w:ascii="Palatino Linotype" w:hAnsi="Palatino Linotype"/>
          <w:sz w:val="24"/>
          <w:szCs w:val="24"/>
        </w:rPr>
        <w:t xml:space="preserve"> βελτίωση τῶν πρὸς δημοσίευση μελετῶν</w:t>
      </w:r>
      <w:r>
        <w:rPr>
          <w:rFonts w:ascii="Palatino Linotype" w:hAnsi="Palatino Linotype"/>
          <w:sz w:val="24"/>
          <w:szCs w:val="24"/>
        </w:rPr>
        <w:t>.</w:t>
      </w:r>
    </w:p>
    <w:p w14:paraId="765B3A17" w14:textId="77777777" w:rsidR="00550E98" w:rsidRDefault="00550E98" w:rsidP="000B1A12">
      <w:pPr>
        <w:spacing w:after="0" w:line="240" w:lineRule="atLeast"/>
        <w:jc w:val="center"/>
        <w:outlineLvl w:val="0"/>
        <w:rPr>
          <w:ins w:id="15" w:author="Nikos Vryzidis" w:date="2022-05-08T09:19:00Z"/>
        </w:rPr>
      </w:pPr>
    </w:p>
    <w:p w14:paraId="24D079B2" w14:textId="77777777" w:rsidR="00550E98" w:rsidRDefault="00550E98" w:rsidP="000B1A12">
      <w:pPr>
        <w:spacing w:after="0" w:line="240" w:lineRule="atLeast"/>
        <w:jc w:val="center"/>
        <w:outlineLvl w:val="0"/>
        <w:rPr>
          <w:ins w:id="16" w:author="Nikos Vryzidis" w:date="2022-05-08T09:19:00Z"/>
        </w:rPr>
      </w:pPr>
    </w:p>
    <w:p w14:paraId="6CD96685" w14:textId="77777777" w:rsidR="00550E98" w:rsidRDefault="00550E98" w:rsidP="000B1A12">
      <w:pPr>
        <w:spacing w:after="0" w:line="240" w:lineRule="atLeast"/>
        <w:jc w:val="center"/>
        <w:outlineLvl w:val="0"/>
        <w:rPr>
          <w:ins w:id="17" w:author="Nikos Vryzidis" w:date="2022-05-08T09:19:00Z"/>
        </w:rPr>
      </w:pPr>
    </w:p>
    <w:p w14:paraId="6B3EF9BE" w14:textId="77777777" w:rsidR="00550E98" w:rsidRDefault="00550E98" w:rsidP="000B1A12">
      <w:pPr>
        <w:spacing w:after="0" w:line="240" w:lineRule="atLeast"/>
        <w:jc w:val="center"/>
        <w:outlineLvl w:val="0"/>
        <w:rPr>
          <w:ins w:id="18" w:author="Nikos Vryzidis" w:date="2022-05-08T09:19:00Z"/>
        </w:rPr>
      </w:pPr>
    </w:p>
    <w:p w14:paraId="69FFF0EC" w14:textId="77777777" w:rsidR="00550E98" w:rsidRDefault="00550E98" w:rsidP="000B1A12">
      <w:pPr>
        <w:spacing w:after="0" w:line="240" w:lineRule="atLeast"/>
        <w:jc w:val="center"/>
        <w:outlineLvl w:val="0"/>
        <w:rPr>
          <w:ins w:id="19" w:author="Nikos Vryzidis" w:date="2022-05-08T09:19:00Z"/>
        </w:rPr>
      </w:pPr>
    </w:p>
    <w:p w14:paraId="1ACA742A" w14:textId="77777777" w:rsidR="00550E98" w:rsidRDefault="00550E98" w:rsidP="000B1A12">
      <w:pPr>
        <w:spacing w:after="0" w:line="240" w:lineRule="atLeast"/>
        <w:jc w:val="center"/>
        <w:outlineLvl w:val="0"/>
        <w:rPr>
          <w:ins w:id="20" w:author="Nikos Vryzidis" w:date="2022-05-08T09:19:00Z"/>
        </w:rPr>
      </w:pPr>
    </w:p>
    <w:p w14:paraId="63D72E58" w14:textId="77777777" w:rsidR="00550E98" w:rsidRDefault="00550E98" w:rsidP="000B1A12">
      <w:pPr>
        <w:spacing w:after="0" w:line="240" w:lineRule="atLeast"/>
        <w:jc w:val="center"/>
        <w:outlineLvl w:val="0"/>
        <w:rPr>
          <w:ins w:id="21" w:author="Nikos Vryzidis" w:date="2022-05-08T09:19:00Z"/>
        </w:rPr>
      </w:pPr>
    </w:p>
    <w:p w14:paraId="5119E3EC" w14:textId="77777777" w:rsidR="00DF6598" w:rsidRPr="00627D6B" w:rsidDel="00550E98" w:rsidRDefault="00DF6598" w:rsidP="000B1A12">
      <w:pPr>
        <w:pStyle w:val="Heading1"/>
        <w:rPr>
          <w:del w:id="22" w:author="Nikos Vryzidis" w:date="2022-05-08T09:19:00Z"/>
        </w:rPr>
      </w:pPr>
      <w:del w:id="23" w:author="Nikos Vryzidis" w:date="2022-05-08T09:19:00Z">
        <w:r w:rsidRPr="00627D6B" w:rsidDel="00550E98">
          <w:delText xml:space="preserve">ΕΠΙΣΤΗΜΟΝΙΚΕΣ ΕΠΙΤΡΟΠΕΣ </w:delText>
        </w:r>
      </w:del>
    </w:p>
    <w:p w14:paraId="6949BB89" w14:textId="77777777" w:rsidR="00DF6598" w:rsidRPr="00BA751B" w:rsidDel="00550E98" w:rsidRDefault="000B1A12" w:rsidP="000B1A12">
      <w:pPr>
        <w:pStyle w:val="Heading2"/>
        <w:rPr>
          <w:del w:id="24" w:author="Nikos Vryzidis" w:date="2022-05-08T09:19:00Z"/>
          <w:sz w:val="24"/>
          <w:szCs w:val="24"/>
        </w:rPr>
      </w:pPr>
      <w:del w:id="25" w:author="Nikos Vryzidis" w:date="2022-05-08T09:19:00Z">
        <w:r w:rsidRPr="00BA751B" w:rsidDel="00550E98">
          <w:rPr>
            <w:sz w:val="24"/>
            <w:szCs w:val="24"/>
          </w:rPr>
          <w:delText xml:space="preserve">Α΄. </w:delText>
        </w:r>
        <w:r w:rsidR="00DF6598" w:rsidRPr="00BA751B" w:rsidDel="00550E98">
          <w:rPr>
            <w:sz w:val="24"/>
            <w:szCs w:val="24"/>
          </w:rPr>
          <w:delText>ΘΕΟΛΟΓΙΑ</w:delText>
        </w:r>
        <w:r w:rsidRPr="00BA751B" w:rsidDel="00550E98">
          <w:rPr>
            <w:sz w:val="24"/>
            <w:szCs w:val="24"/>
          </w:rPr>
          <w:delText>Σ-</w:delText>
        </w:r>
        <w:r w:rsidR="00DF6598" w:rsidRPr="00BA751B" w:rsidDel="00550E98">
          <w:rPr>
            <w:sz w:val="24"/>
            <w:szCs w:val="24"/>
          </w:rPr>
          <w:delText>ΑΓΙΟΛΟΓΙΑ</w:delText>
        </w:r>
        <w:r w:rsidRPr="00BA751B" w:rsidDel="00550E98">
          <w:rPr>
            <w:sz w:val="24"/>
            <w:szCs w:val="24"/>
          </w:rPr>
          <w:delText>Σ</w:delText>
        </w:r>
      </w:del>
    </w:p>
    <w:p w14:paraId="4CAC58B3" w14:textId="77777777" w:rsidR="000B1A12" w:rsidRPr="000B1A12" w:rsidDel="00550E98" w:rsidRDefault="00DF6598" w:rsidP="0092423F">
      <w:pPr>
        <w:pStyle w:val="ListNumber"/>
        <w:spacing w:line="240" w:lineRule="atLeast"/>
        <w:ind w:left="426" w:hanging="426"/>
        <w:rPr>
          <w:del w:id="26" w:author="Nikos Vryzidis" w:date="2022-05-08T09:19:00Z"/>
          <w:sz w:val="24"/>
          <w:szCs w:val="24"/>
        </w:rPr>
      </w:pPr>
      <w:del w:id="27" w:author="Nikos Vryzidis" w:date="2022-05-08T09:19:00Z">
        <w:r w:rsidRPr="009D5C27" w:rsidDel="00550E98">
          <w:delText>Χρυσόστομος</w:delText>
        </w:r>
        <w:r w:rsidDel="00550E98">
          <w:delText>,</w:delText>
        </w:r>
        <w:r w:rsidRPr="009D5C27" w:rsidDel="00550E98">
          <w:delText xml:space="preserve"> </w:delText>
        </w:r>
        <w:r w:rsidDel="00550E98">
          <w:delText xml:space="preserve">Μητροπολίτης </w:delText>
        </w:r>
        <w:r w:rsidRPr="009D5C27" w:rsidDel="00550E98">
          <w:delText>Μεσσηνίας</w:delText>
        </w:r>
        <w:r w:rsidR="008B6F35" w:rsidDel="00550E98">
          <w:delText>,</w:delText>
        </w:r>
        <w:r w:rsidR="008B6F35" w:rsidRPr="000B1A12" w:rsidDel="00550E98">
          <w:delText xml:space="preserve"> </w:delText>
        </w:r>
        <w:r w:rsidR="00A62437" w:rsidDel="00550E98">
          <w:delText>Κ</w:delText>
        </w:r>
        <w:r w:rsidR="008B6F35" w:rsidRPr="008B6F35" w:rsidDel="00550E98">
          <w:delText xml:space="preserve">αθηγητὴς </w:delText>
        </w:r>
        <w:r w:rsidR="00A62437" w:rsidDel="00550E98">
          <w:delText xml:space="preserve">τμήματος Θεολογίας, </w:delText>
        </w:r>
        <w:r w:rsidR="008B6F35" w:rsidRPr="008B6F35" w:rsidDel="00550E98">
          <w:delText>Θεολογικ</w:delText>
        </w:r>
        <w:r w:rsidR="00A62437" w:rsidDel="00550E98">
          <w:delText>ὴ</w:delText>
        </w:r>
        <w:r w:rsidR="008B6F35" w:rsidRPr="008B6F35" w:rsidDel="00550E98">
          <w:delText xml:space="preserve"> Σχολ</w:delText>
        </w:r>
        <w:r w:rsidR="00A62437" w:rsidDel="00550E98">
          <w:delText>ὴ</w:delText>
        </w:r>
        <w:r w:rsidR="008B6F35" w:rsidRPr="008B6F35" w:rsidDel="00550E98">
          <w:delText xml:space="preserve"> ΕΚΠΑ</w:delText>
        </w:r>
      </w:del>
    </w:p>
    <w:p w14:paraId="0AD3B461" w14:textId="77777777" w:rsidR="000B1A12" w:rsidRPr="000B1A12" w:rsidDel="00550E98" w:rsidRDefault="00DF6598" w:rsidP="00DF6598">
      <w:pPr>
        <w:pStyle w:val="ListNumber"/>
        <w:spacing w:line="240" w:lineRule="atLeast"/>
        <w:ind w:left="426" w:hanging="426"/>
        <w:rPr>
          <w:del w:id="28" w:author="Nikos Vryzidis" w:date="2022-05-08T09:19:00Z"/>
          <w:sz w:val="24"/>
          <w:szCs w:val="24"/>
        </w:rPr>
      </w:pPr>
      <w:del w:id="29" w:author="Nikos Vryzidis" w:date="2022-05-08T09:19:00Z">
        <w:r w:rsidRPr="000B1A12" w:rsidDel="00550E98">
          <w:rPr>
            <w:sz w:val="24"/>
            <w:szCs w:val="24"/>
          </w:rPr>
          <w:delText xml:space="preserve">Γιάγκου Θεόδωρος, </w:delText>
        </w:r>
        <w:r w:rsidR="00A62437" w:rsidRPr="000B1A12" w:rsidDel="00550E98">
          <w:rPr>
            <w:color w:val="000000" w:themeColor="text1"/>
            <w:sz w:val="24"/>
            <w:szCs w:val="24"/>
          </w:rPr>
          <w:delText>Κ</w:delText>
        </w:r>
        <w:r w:rsidR="008B6F35" w:rsidRPr="000B1A12" w:rsidDel="00550E98">
          <w:rPr>
            <w:color w:val="000000" w:themeColor="text1"/>
            <w:sz w:val="24"/>
            <w:szCs w:val="24"/>
          </w:rPr>
          <w:delText>αθηγητὴς τμήματος Ποιμαντικῆς καὶ Κοινωνικῆς Θεολογίας</w:delText>
        </w:r>
        <w:r w:rsidR="0052225B" w:rsidRPr="000B1A12" w:rsidDel="00550E98">
          <w:rPr>
            <w:color w:val="000000" w:themeColor="text1"/>
            <w:sz w:val="24"/>
            <w:szCs w:val="24"/>
          </w:rPr>
          <w:delText>,</w:delText>
        </w:r>
        <w:r w:rsidR="008B6F35" w:rsidRPr="000B1A12" w:rsidDel="00550E98">
          <w:rPr>
            <w:color w:val="000000" w:themeColor="text1"/>
            <w:sz w:val="24"/>
            <w:szCs w:val="24"/>
          </w:rPr>
          <w:delText xml:space="preserve"> </w:delText>
        </w:r>
        <w:r w:rsidR="00A62437" w:rsidRPr="000B1A12" w:rsidDel="00550E98">
          <w:rPr>
            <w:sz w:val="24"/>
            <w:szCs w:val="24"/>
          </w:rPr>
          <w:delText xml:space="preserve">Θεολογικὴ Σχολὴ </w:delText>
        </w:r>
        <w:r w:rsidR="008B6F35" w:rsidRPr="000B1A12" w:rsidDel="00550E98">
          <w:rPr>
            <w:color w:val="000000" w:themeColor="text1"/>
            <w:sz w:val="24"/>
            <w:szCs w:val="24"/>
          </w:rPr>
          <w:delText>ΑΠΘ-</w:delText>
        </w:r>
        <w:r w:rsidRPr="000B1A12" w:rsidDel="00550E98">
          <w:rPr>
            <w:sz w:val="24"/>
            <w:szCs w:val="24"/>
          </w:rPr>
          <w:delText>Κοσμήτωρ Θεολογικῆς Σχολῆς ΑΠΘ</w:delText>
        </w:r>
      </w:del>
    </w:p>
    <w:p w14:paraId="76BBAF8C" w14:textId="77777777" w:rsidR="00DF6598" w:rsidRPr="00B0138B" w:rsidDel="00550E98" w:rsidRDefault="00DF6598" w:rsidP="00DF6598">
      <w:pPr>
        <w:pStyle w:val="ListNumber"/>
        <w:spacing w:line="240" w:lineRule="atLeast"/>
        <w:ind w:left="426" w:hanging="426"/>
        <w:rPr>
          <w:del w:id="30" w:author="Nikos Vryzidis" w:date="2022-05-08T09:19:00Z"/>
          <w:sz w:val="24"/>
          <w:szCs w:val="24"/>
          <w:rPrChange w:id="31" w:author="User" w:date="2022-05-09T19:17:00Z">
            <w:rPr>
              <w:del w:id="32" w:author="Nikos Vryzidis" w:date="2022-05-08T09:19:00Z"/>
              <w:sz w:val="24"/>
              <w:szCs w:val="24"/>
              <w:lang w:val="en-US"/>
            </w:rPr>
          </w:rPrChange>
        </w:rPr>
      </w:pPr>
      <w:del w:id="33" w:author="Nikos Vryzidis" w:date="2022-05-08T09:19:00Z">
        <w:r w:rsidRPr="000B1A12" w:rsidDel="00550E98">
          <w:rPr>
            <w:sz w:val="24"/>
            <w:szCs w:val="24"/>
            <w:lang w:val="en-US"/>
          </w:rPr>
          <w:delText>Mitrea</w:delText>
        </w:r>
        <w:r w:rsidRPr="00B0138B" w:rsidDel="00550E98">
          <w:rPr>
            <w:sz w:val="24"/>
            <w:szCs w:val="24"/>
            <w:rPrChange w:id="34" w:author="User" w:date="2022-05-09T19:17:00Z">
              <w:rPr>
                <w:sz w:val="24"/>
                <w:szCs w:val="24"/>
                <w:lang w:val="en-US"/>
              </w:rPr>
            </w:rPrChange>
          </w:rPr>
          <w:delText xml:space="preserve"> </w:delText>
        </w:r>
        <w:r w:rsidRPr="000B1A12" w:rsidDel="00550E98">
          <w:rPr>
            <w:sz w:val="24"/>
            <w:szCs w:val="24"/>
            <w:lang w:val="en-US"/>
          </w:rPr>
          <w:delText>Mihail</w:delText>
        </w:r>
        <w:r w:rsidRPr="00B0138B" w:rsidDel="00550E98">
          <w:rPr>
            <w:sz w:val="24"/>
            <w:szCs w:val="24"/>
            <w:rPrChange w:id="35" w:author="User" w:date="2022-05-09T19:17:00Z">
              <w:rPr>
                <w:sz w:val="24"/>
                <w:szCs w:val="24"/>
                <w:lang w:val="en-US"/>
              </w:rPr>
            </w:rPrChange>
          </w:rPr>
          <w:delText xml:space="preserve">, </w:delText>
        </w:r>
        <w:r w:rsidR="00F80C5E" w:rsidRPr="000B1A12" w:rsidDel="00550E98">
          <w:rPr>
            <w:sz w:val="24"/>
            <w:szCs w:val="24"/>
          </w:rPr>
          <w:delText>Μεταδιδακτορικὸς</w:delText>
        </w:r>
        <w:r w:rsidR="00F80C5E" w:rsidRPr="00B0138B" w:rsidDel="00550E98">
          <w:rPr>
            <w:sz w:val="24"/>
            <w:szCs w:val="24"/>
            <w:rPrChange w:id="36" w:author="User" w:date="2022-05-09T19:17:00Z">
              <w:rPr>
                <w:sz w:val="24"/>
                <w:szCs w:val="24"/>
                <w:lang w:val="en-US"/>
              </w:rPr>
            </w:rPrChange>
          </w:rPr>
          <w:delText xml:space="preserve"> </w:delText>
        </w:r>
        <w:r w:rsidR="00F80C5E" w:rsidRPr="000B1A12" w:rsidDel="00550E98">
          <w:rPr>
            <w:sz w:val="24"/>
            <w:szCs w:val="24"/>
          </w:rPr>
          <w:delText>ἐρευνητής</w:delText>
        </w:r>
        <w:r w:rsidR="00F80C5E" w:rsidRPr="00B0138B" w:rsidDel="00550E98">
          <w:rPr>
            <w:sz w:val="24"/>
            <w:szCs w:val="24"/>
            <w:rPrChange w:id="37" w:author="User" w:date="2022-05-09T19:17:00Z">
              <w:rPr>
                <w:sz w:val="24"/>
                <w:szCs w:val="24"/>
                <w:lang w:val="en-US"/>
              </w:rPr>
            </w:rPrChange>
          </w:rPr>
          <w:delText xml:space="preserve">, </w:delText>
        </w:r>
        <w:r w:rsidRPr="000B1A12" w:rsidDel="00550E98">
          <w:rPr>
            <w:sz w:val="24"/>
            <w:szCs w:val="24"/>
            <w:lang w:val="en-US"/>
          </w:rPr>
          <w:delText>University</w:delText>
        </w:r>
        <w:r w:rsidR="00F34CB9" w:rsidRPr="00B0138B" w:rsidDel="00550E98">
          <w:rPr>
            <w:sz w:val="24"/>
            <w:szCs w:val="24"/>
            <w:rPrChange w:id="38" w:author="User" w:date="2022-05-09T19:17:00Z">
              <w:rPr>
                <w:sz w:val="24"/>
                <w:szCs w:val="24"/>
                <w:lang w:val="en-US"/>
              </w:rPr>
            </w:rPrChange>
          </w:rPr>
          <w:delText xml:space="preserve"> </w:delText>
        </w:r>
        <w:r w:rsidR="00F34CB9" w:rsidRPr="000B1A12" w:rsidDel="00550E98">
          <w:rPr>
            <w:sz w:val="24"/>
            <w:szCs w:val="24"/>
            <w:lang w:val="en-US"/>
          </w:rPr>
          <w:delText>of</w:delText>
        </w:r>
        <w:r w:rsidR="00F34CB9" w:rsidRPr="00B0138B" w:rsidDel="00550E98">
          <w:rPr>
            <w:sz w:val="24"/>
            <w:szCs w:val="24"/>
            <w:rPrChange w:id="39" w:author="User" w:date="2022-05-09T19:17:00Z">
              <w:rPr>
                <w:sz w:val="24"/>
                <w:szCs w:val="24"/>
                <w:lang w:val="en-US"/>
              </w:rPr>
            </w:rPrChange>
          </w:rPr>
          <w:delText xml:space="preserve"> </w:delText>
        </w:r>
        <w:r w:rsidR="00F34CB9" w:rsidRPr="000B1A12" w:rsidDel="00550E98">
          <w:rPr>
            <w:sz w:val="24"/>
            <w:szCs w:val="24"/>
            <w:lang w:val="en-US"/>
          </w:rPr>
          <w:delText>Newcastle</w:delText>
        </w:r>
        <w:r w:rsidRPr="00B0138B" w:rsidDel="00550E98">
          <w:rPr>
            <w:sz w:val="24"/>
            <w:szCs w:val="24"/>
            <w:rPrChange w:id="40" w:author="User" w:date="2022-05-09T19:17:00Z">
              <w:rPr>
                <w:sz w:val="24"/>
                <w:szCs w:val="24"/>
                <w:lang w:val="en-US"/>
              </w:rPr>
            </w:rPrChange>
          </w:rPr>
          <w:delText xml:space="preserve">, </w:delText>
        </w:r>
        <w:r w:rsidRPr="000B1A12" w:rsidDel="00550E98">
          <w:rPr>
            <w:sz w:val="24"/>
            <w:szCs w:val="24"/>
            <w:lang w:val="en-US"/>
          </w:rPr>
          <w:delText>UK</w:delText>
        </w:r>
      </w:del>
    </w:p>
    <w:p w14:paraId="194A848C" w14:textId="77777777" w:rsidR="00DF6598" w:rsidRPr="00BA751B" w:rsidDel="00550E98" w:rsidRDefault="00DF6598" w:rsidP="000B1A12">
      <w:pPr>
        <w:pStyle w:val="Heading2"/>
        <w:rPr>
          <w:del w:id="41" w:author="Nikos Vryzidis" w:date="2022-05-08T09:19:00Z"/>
          <w:sz w:val="24"/>
          <w:szCs w:val="24"/>
        </w:rPr>
      </w:pPr>
      <w:del w:id="42" w:author="Nikos Vryzidis" w:date="2022-05-08T09:19:00Z">
        <w:r w:rsidRPr="00BA751B" w:rsidDel="00550E98">
          <w:rPr>
            <w:sz w:val="24"/>
            <w:szCs w:val="24"/>
          </w:rPr>
          <w:delText>Β΄</w:delText>
        </w:r>
        <w:r w:rsidR="000B1A12" w:rsidRPr="00BA751B" w:rsidDel="00550E98">
          <w:rPr>
            <w:sz w:val="24"/>
            <w:szCs w:val="24"/>
          </w:rPr>
          <w:delText>.</w:delText>
        </w:r>
        <w:r w:rsidRPr="00BA751B" w:rsidDel="00550E98">
          <w:rPr>
            <w:sz w:val="24"/>
            <w:szCs w:val="24"/>
          </w:rPr>
          <w:delText xml:space="preserve"> ΙΣΤΟΡΙΑ</w:delText>
        </w:r>
        <w:r w:rsidR="000B1A12" w:rsidRPr="00BA751B" w:rsidDel="00550E98">
          <w:rPr>
            <w:sz w:val="24"/>
            <w:szCs w:val="24"/>
          </w:rPr>
          <w:delText>Σ</w:delText>
        </w:r>
        <w:r w:rsidRPr="00BA751B" w:rsidDel="00550E98">
          <w:rPr>
            <w:sz w:val="24"/>
            <w:szCs w:val="24"/>
          </w:rPr>
          <w:delText>-ΠΡΟΣΩΠΟΓΡΑΦΙΑ</w:delText>
        </w:r>
        <w:r w:rsidR="000B1A12" w:rsidRPr="00BA751B" w:rsidDel="00550E98">
          <w:rPr>
            <w:sz w:val="24"/>
            <w:szCs w:val="24"/>
          </w:rPr>
          <w:delText>Σ</w:delText>
        </w:r>
      </w:del>
    </w:p>
    <w:p w14:paraId="5ACBBDE8" w14:textId="77777777" w:rsidR="00DF6598" w:rsidRPr="00F80C5E" w:rsidDel="00550E98" w:rsidRDefault="00DF6598" w:rsidP="000B1A12">
      <w:pPr>
        <w:pStyle w:val="ListNumber"/>
        <w:numPr>
          <w:ilvl w:val="0"/>
          <w:numId w:val="12"/>
        </w:numPr>
        <w:rPr>
          <w:del w:id="43" w:author="Nikos Vryzidis" w:date="2022-05-08T09:19:00Z"/>
        </w:rPr>
      </w:pPr>
      <w:del w:id="44" w:author="Nikos Vryzidis" w:date="2022-05-08T09:19:00Z">
        <w:r w:rsidRPr="009D5C27" w:rsidDel="00550E98">
          <w:delText>Ἀ</w:delText>
        </w:r>
        <w:r w:rsidDel="00550E98">
          <w:delText>ποστολόπουλος Δημήτριος</w:delText>
        </w:r>
        <w:r w:rsidRPr="009D5C27" w:rsidDel="00550E98">
          <w:delText xml:space="preserve">, </w:delText>
        </w:r>
        <w:r w:rsidR="00F80C5E" w:rsidRPr="00F80C5E" w:rsidDel="00550E98">
          <w:delText>Ὁμότιμος</w:delText>
        </w:r>
        <w:r w:rsidRPr="00F80C5E" w:rsidDel="00550E98">
          <w:delText xml:space="preserve"> Διευθυντὴς </w:delText>
        </w:r>
        <w:r w:rsidR="00F80C5E" w:rsidRPr="00F80C5E" w:rsidDel="00550E98">
          <w:delText>Ἐρευνῶν, Τομέας Νεοελ</w:delText>
        </w:r>
        <w:r w:rsidR="000B1A12" w:rsidDel="00550E98">
          <w:softHyphen/>
        </w:r>
        <w:r w:rsidR="00F80C5E" w:rsidRPr="00F80C5E" w:rsidDel="00550E98">
          <w:delText>ληνικῶν Ἐρευνῶν,</w:delText>
        </w:r>
        <w:r w:rsidRPr="00F80C5E" w:rsidDel="00550E98">
          <w:delText xml:space="preserve"> ΕΙΕ</w:delText>
        </w:r>
      </w:del>
    </w:p>
    <w:p w14:paraId="55415F52" w14:textId="77777777" w:rsidR="00DF6598" w:rsidDel="00550E98" w:rsidRDefault="00DF6598" w:rsidP="000B1A12">
      <w:pPr>
        <w:pStyle w:val="ListNumber"/>
        <w:rPr>
          <w:del w:id="45" w:author="Nikos Vryzidis" w:date="2022-05-08T09:19:00Z"/>
        </w:rPr>
      </w:pPr>
      <w:del w:id="46" w:author="Nikos Vryzidis" w:date="2022-05-08T09:19:00Z">
        <w:r w:rsidRPr="009D5C27" w:rsidDel="00550E98">
          <w:delText>Ἀγορίτσας</w:delText>
        </w:r>
        <w:r w:rsidRPr="000D3CD1" w:rsidDel="00550E98">
          <w:delText xml:space="preserve"> </w:delText>
        </w:r>
        <w:r w:rsidRPr="009D5C27" w:rsidDel="00550E98">
          <w:delText>Δ</w:delText>
        </w:r>
        <w:r w:rsidDel="00550E98">
          <w:delText>ημήτριος</w:delText>
        </w:r>
        <w:r w:rsidRPr="000D3CD1" w:rsidDel="00550E98">
          <w:delText xml:space="preserve">, </w:delText>
        </w:r>
        <w:r w:rsidRPr="009D5C27" w:rsidDel="00550E98">
          <w:delText>Διδάκτωρ</w:delText>
        </w:r>
        <w:r w:rsidRPr="000D3CD1" w:rsidDel="00550E98">
          <w:delText xml:space="preserve"> </w:delText>
        </w:r>
        <w:r w:rsidRPr="009D5C27" w:rsidDel="00550E98">
          <w:delText>Βυζαντινῆς</w:delText>
        </w:r>
        <w:r w:rsidRPr="000D3CD1" w:rsidDel="00550E98">
          <w:delText xml:space="preserve"> </w:delText>
        </w:r>
        <w:r w:rsidR="008B6F35" w:rsidDel="00550E98">
          <w:delText>Ἱ</w:delText>
        </w:r>
        <w:r w:rsidRPr="009D5C27" w:rsidDel="00550E98">
          <w:delText>στορίας</w:delText>
        </w:r>
      </w:del>
    </w:p>
    <w:p w14:paraId="47F2B829" w14:textId="77777777" w:rsidR="00DF6598" w:rsidRPr="00B0138B" w:rsidDel="00550E98" w:rsidRDefault="00DF6598" w:rsidP="000B1A12">
      <w:pPr>
        <w:pStyle w:val="ListNumber"/>
        <w:rPr>
          <w:del w:id="47" w:author="Nikos Vryzidis" w:date="2022-05-08T09:19:00Z"/>
          <w:rPrChange w:id="48" w:author="User" w:date="2022-05-09T19:17:00Z">
            <w:rPr>
              <w:del w:id="49" w:author="Nikos Vryzidis" w:date="2022-05-08T09:19:00Z"/>
              <w:lang w:val="en-US"/>
            </w:rPr>
          </w:rPrChange>
        </w:rPr>
      </w:pPr>
      <w:del w:id="50" w:author="Nikos Vryzidis" w:date="2022-05-08T09:19:00Z">
        <w:r w:rsidRPr="009D5C27" w:rsidDel="00550E98">
          <w:rPr>
            <w:lang w:val="en-US"/>
          </w:rPr>
          <w:delText>Cotovanu</w:delText>
        </w:r>
        <w:r w:rsidRPr="00B0138B" w:rsidDel="00550E98">
          <w:rPr>
            <w:rPrChange w:id="51" w:author="User" w:date="2022-05-09T19:17:00Z">
              <w:rPr>
                <w:lang w:val="en-US"/>
              </w:rPr>
            </w:rPrChange>
          </w:rPr>
          <w:delText xml:space="preserve"> </w:delText>
        </w:r>
        <w:r w:rsidRPr="009D5C27" w:rsidDel="00550E98">
          <w:rPr>
            <w:lang w:val="en-US"/>
          </w:rPr>
          <w:delText>Lidia</w:delText>
        </w:r>
        <w:r w:rsidRPr="00B0138B" w:rsidDel="00550E98">
          <w:rPr>
            <w:rPrChange w:id="52" w:author="User" w:date="2022-05-09T19:17:00Z">
              <w:rPr>
                <w:lang w:val="en-US"/>
              </w:rPr>
            </w:rPrChange>
          </w:rPr>
          <w:delText xml:space="preserve">, </w:delText>
        </w:r>
        <w:r w:rsidR="00F34CB9" w:rsidDel="00550E98">
          <w:delText>Ἐρευνήτρια</w:delText>
        </w:r>
        <w:r w:rsidR="00F34CB9" w:rsidRPr="00B0138B" w:rsidDel="00550E98">
          <w:rPr>
            <w:rPrChange w:id="53" w:author="User" w:date="2022-05-09T19:17:00Z">
              <w:rPr>
                <w:lang w:val="en-US"/>
              </w:rPr>
            </w:rPrChange>
          </w:rPr>
          <w:delText xml:space="preserve">. </w:delText>
        </w:r>
        <w:r w:rsidRPr="00CE0B75" w:rsidDel="00550E98">
          <w:rPr>
            <w:rFonts w:cs="Helvetica"/>
            <w:shd w:val="clear" w:color="auto" w:fill="FFFFFF"/>
            <w:lang w:val="en-US"/>
          </w:rPr>
          <w:delText>Institutul</w:delText>
        </w:r>
        <w:r w:rsidRPr="00B0138B" w:rsidDel="00550E98">
          <w:rPr>
            <w:rFonts w:cs="Helvetica"/>
            <w:shd w:val="clear" w:color="auto" w:fill="FFFFFF"/>
            <w:rPrChange w:id="54" w:author="User" w:date="2022-05-09T19:17:00Z">
              <w:rPr>
                <w:rFonts w:cs="Helvetica"/>
                <w:shd w:val="clear" w:color="auto" w:fill="FFFFFF"/>
                <w:lang w:val="en-US"/>
              </w:rPr>
            </w:rPrChange>
          </w:rPr>
          <w:delText xml:space="preserve"> </w:delText>
        </w:r>
        <w:r w:rsidRPr="00CE0B75" w:rsidDel="00550E98">
          <w:rPr>
            <w:rFonts w:cs="Helvetica"/>
            <w:shd w:val="clear" w:color="auto" w:fill="FFFFFF"/>
            <w:lang w:val="en-US"/>
          </w:rPr>
          <w:delText>de</w:delText>
        </w:r>
        <w:r w:rsidRPr="00B0138B" w:rsidDel="00550E98">
          <w:rPr>
            <w:rFonts w:cs="Helvetica"/>
            <w:shd w:val="clear" w:color="auto" w:fill="FFFFFF"/>
            <w:rPrChange w:id="55" w:author="User" w:date="2022-05-09T19:17:00Z">
              <w:rPr>
                <w:rFonts w:cs="Helvetica"/>
                <w:shd w:val="clear" w:color="auto" w:fill="FFFFFF"/>
                <w:lang w:val="en-US"/>
              </w:rPr>
            </w:rPrChange>
          </w:rPr>
          <w:delText xml:space="preserve"> </w:delText>
        </w:r>
        <w:r w:rsidRPr="00CE0B75" w:rsidDel="00550E98">
          <w:rPr>
            <w:rFonts w:cs="Helvetica"/>
            <w:shd w:val="clear" w:color="auto" w:fill="FFFFFF"/>
            <w:lang w:val="en-US"/>
          </w:rPr>
          <w:delText>Istorie</w:delText>
        </w:r>
        <w:r w:rsidRPr="00B0138B" w:rsidDel="00550E98">
          <w:rPr>
            <w:rFonts w:cs="Helvetica"/>
            <w:shd w:val="clear" w:color="auto" w:fill="FFFFFF"/>
            <w:rPrChange w:id="56" w:author="User" w:date="2022-05-09T19:17:00Z">
              <w:rPr>
                <w:rFonts w:cs="Helvetica"/>
                <w:shd w:val="clear" w:color="auto" w:fill="FFFFFF"/>
                <w:lang w:val="en-US"/>
              </w:rPr>
            </w:rPrChange>
          </w:rPr>
          <w:delText xml:space="preserve"> «</w:delText>
        </w:r>
        <w:r w:rsidRPr="00CE0B75" w:rsidDel="00550E98">
          <w:rPr>
            <w:rFonts w:cs="Helvetica"/>
            <w:shd w:val="clear" w:color="auto" w:fill="FFFFFF"/>
            <w:lang w:val="en-US"/>
          </w:rPr>
          <w:delText>Nicolae</w:delText>
        </w:r>
        <w:r w:rsidR="000B1A12" w:rsidRPr="00B0138B" w:rsidDel="00550E98">
          <w:rPr>
            <w:rFonts w:cs="Helvetica"/>
            <w:shd w:val="clear" w:color="auto" w:fill="FFFFFF"/>
            <w:rPrChange w:id="57" w:author="User" w:date="2022-05-09T19:17:00Z">
              <w:rPr>
                <w:rFonts w:cs="Helvetica"/>
                <w:shd w:val="clear" w:color="auto" w:fill="FFFFFF"/>
                <w:lang w:val="en-US"/>
              </w:rPr>
            </w:rPrChange>
          </w:rPr>
          <w:delText xml:space="preserve"> </w:delText>
        </w:r>
        <w:r w:rsidRPr="00CE0B75" w:rsidDel="00550E98">
          <w:rPr>
            <w:rFonts w:cs="Helvetica"/>
            <w:shd w:val="clear" w:color="auto" w:fill="FFFFFF"/>
            <w:lang w:val="en-US"/>
          </w:rPr>
          <w:delText>Iorga</w:delText>
        </w:r>
        <w:r w:rsidRPr="00B0138B" w:rsidDel="00550E98">
          <w:rPr>
            <w:rFonts w:cs="Helvetica"/>
            <w:shd w:val="clear" w:color="auto" w:fill="FFFFFF"/>
            <w:rPrChange w:id="58" w:author="User" w:date="2022-05-09T19:17:00Z">
              <w:rPr>
                <w:rFonts w:cs="Helvetica"/>
                <w:shd w:val="clear" w:color="auto" w:fill="FFFFFF"/>
                <w:lang w:val="en-US"/>
              </w:rPr>
            </w:rPrChange>
          </w:rPr>
          <w:delText>»,</w:delText>
        </w:r>
        <w:r w:rsidR="000B1A12" w:rsidRPr="00B0138B" w:rsidDel="00550E98">
          <w:rPr>
            <w:rFonts w:cs="Helvetica"/>
            <w:shd w:val="clear" w:color="auto" w:fill="FFFFFF"/>
            <w:rPrChange w:id="59" w:author="User" w:date="2022-05-09T19:17:00Z">
              <w:rPr>
                <w:rFonts w:cs="Helvetica"/>
                <w:shd w:val="clear" w:color="auto" w:fill="FFFFFF"/>
                <w:lang w:val="en-US"/>
              </w:rPr>
            </w:rPrChange>
          </w:rPr>
          <w:delText xml:space="preserve"> </w:delText>
        </w:r>
        <w:r w:rsidRPr="00CE0B75" w:rsidDel="00550E98">
          <w:rPr>
            <w:rFonts w:cs="Helvetica"/>
            <w:shd w:val="clear" w:color="auto" w:fill="FFFFFF"/>
            <w:lang w:val="en-US"/>
          </w:rPr>
          <w:delText>Academia</w:delText>
        </w:r>
        <w:r w:rsidR="000B1A12" w:rsidRPr="00B0138B" w:rsidDel="00550E98">
          <w:rPr>
            <w:rFonts w:cs="Helvetica"/>
            <w:shd w:val="clear" w:color="auto" w:fill="FFFFFF"/>
            <w:rPrChange w:id="60" w:author="User" w:date="2022-05-09T19:17:00Z">
              <w:rPr>
                <w:rFonts w:cs="Helvetica"/>
                <w:shd w:val="clear" w:color="auto" w:fill="FFFFFF"/>
                <w:lang w:val="en-US"/>
              </w:rPr>
            </w:rPrChange>
          </w:rPr>
          <w:delText xml:space="preserve"> </w:delText>
        </w:r>
        <w:r w:rsidDel="00550E98">
          <w:rPr>
            <w:rFonts w:cs="Helvetica"/>
            <w:shd w:val="clear" w:color="auto" w:fill="FFFFFF"/>
            <w:lang w:val="en-US"/>
          </w:rPr>
          <w:delText>Rom</w:delText>
        </w:r>
        <w:r w:rsidRPr="00B0138B" w:rsidDel="00550E98">
          <w:rPr>
            <w:rFonts w:cs="Helvetica"/>
            <w:shd w:val="clear" w:color="auto" w:fill="FFFFFF"/>
            <w:rPrChange w:id="61" w:author="User" w:date="2022-05-09T19:17:00Z">
              <w:rPr>
                <w:rFonts w:cs="Helvetica"/>
                <w:shd w:val="clear" w:color="auto" w:fill="FFFFFF"/>
                <w:lang w:val="en-US"/>
              </w:rPr>
            </w:rPrChange>
          </w:rPr>
          <w:delText>â</w:delText>
        </w:r>
        <w:r w:rsidDel="00550E98">
          <w:rPr>
            <w:rFonts w:cs="Helvetica"/>
            <w:shd w:val="clear" w:color="auto" w:fill="FFFFFF"/>
            <w:lang w:val="en-US"/>
          </w:rPr>
          <w:delText>n</w:delText>
        </w:r>
        <w:r w:rsidRPr="00B0138B" w:rsidDel="00550E98">
          <w:rPr>
            <w:rFonts w:cs="Helvetica"/>
            <w:shd w:val="clear" w:color="auto" w:fill="FFFFFF"/>
            <w:rPrChange w:id="62" w:author="User" w:date="2022-05-09T19:17:00Z">
              <w:rPr>
                <w:rFonts w:cs="Helvetica"/>
                <w:shd w:val="clear" w:color="auto" w:fill="FFFFFF"/>
                <w:lang w:val="en-US"/>
              </w:rPr>
            </w:rPrChange>
          </w:rPr>
          <w:delText>ă</w:delText>
        </w:r>
      </w:del>
    </w:p>
    <w:p w14:paraId="458FE1E6" w14:textId="77777777" w:rsidR="00DF6598" w:rsidRPr="00B0138B" w:rsidDel="00550E98" w:rsidRDefault="00DF6598" w:rsidP="000B1A12">
      <w:pPr>
        <w:pStyle w:val="ListNumber"/>
        <w:rPr>
          <w:del w:id="63" w:author="Nikos Vryzidis" w:date="2022-05-08T09:19:00Z"/>
          <w:rStyle w:val="go"/>
          <w:rFonts w:cs="Helvetica"/>
          <w:sz w:val="24"/>
          <w:szCs w:val="24"/>
          <w:shd w:val="clear" w:color="auto" w:fill="FFFFFF"/>
          <w:rPrChange w:id="64" w:author="User" w:date="2022-05-09T19:17:00Z">
            <w:rPr>
              <w:del w:id="65" w:author="Nikos Vryzidis" w:date="2022-05-08T09:19:00Z"/>
              <w:rStyle w:val="go"/>
              <w:rFonts w:cs="Helvetica"/>
              <w:sz w:val="24"/>
              <w:szCs w:val="24"/>
              <w:shd w:val="clear" w:color="auto" w:fill="FFFFFF"/>
              <w:lang w:val="en-US"/>
            </w:rPr>
          </w:rPrChange>
        </w:rPr>
      </w:pPr>
      <w:del w:id="66" w:author="Nikos Vryzidis" w:date="2022-05-08T09:19:00Z">
        <w:r w:rsidRPr="00177907" w:rsidDel="00550E98">
          <w:rPr>
            <w:rStyle w:val="go"/>
            <w:rFonts w:cs="Helvetica"/>
            <w:sz w:val="24"/>
            <w:szCs w:val="24"/>
            <w:shd w:val="clear" w:color="auto" w:fill="FFFFFF"/>
            <w:lang w:val="en-US"/>
          </w:rPr>
          <w:delText>Osswald</w:delText>
        </w:r>
        <w:r w:rsidRPr="00B0138B" w:rsidDel="00550E98">
          <w:rPr>
            <w:rStyle w:val="go"/>
            <w:rFonts w:cs="Helvetica"/>
            <w:sz w:val="24"/>
            <w:szCs w:val="24"/>
            <w:shd w:val="clear" w:color="auto" w:fill="FFFFFF"/>
            <w:rPrChange w:id="67" w:author="User" w:date="2022-05-09T19:17:00Z">
              <w:rPr>
                <w:rStyle w:val="go"/>
                <w:rFonts w:cs="Helvetica"/>
                <w:sz w:val="24"/>
                <w:szCs w:val="24"/>
                <w:shd w:val="clear" w:color="auto" w:fill="FFFFFF"/>
                <w:lang w:val="en-US"/>
              </w:rPr>
            </w:rPrChange>
          </w:rPr>
          <w:delText xml:space="preserve"> </w:delText>
        </w:r>
        <w:r w:rsidRPr="00177907" w:rsidDel="00550E98">
          <w:rPr>
            <w:rStyle w:val="go"/>
            <w:rFonts w:cs="Helvetica"/>
            <w:sz w:val="24"/>
            <w:szCs w:val="24"/>
            <w:shd w:val="clear" w:color="auto" w:fill="FFFFFF"/>
            <w:lang w:val="en-US"/>
          </w:rPr>
          <w:delText>Brendan</w:delText>
        </w:r>
        <w:r w:rsidRPr="00B0138B" w:rsidDel="00550E98">
          <w:rPr>
            <w:rStyle w:val="go"/>
            <w:rFonts w:cs="Helvetica"/>
            <w:sz w:val="24"/>
            <w:szCs w:val="24"/>
            <w:shd w:val="clear" w:color="auto" w:fill="FFFFFF"/>
            <w:rPrChange w:id="68" w:author="User" w:date="2022-05-09T19:17:00Z">
              <w:rPr>
                <w:rStyle w:val="go"/>
                <w:rFonts w:cs="Helvetica"/>
                <w:sz w:val="24"/>
                <w:szCs w:val="24"/>
                <w:shd w:val="clear" w:color="auto" w:fill="FFFFFF"/>
                <w:lang w:val="en-US"/>
              </w:rPr>
            </w:rPrChange>
          </w:rPr>
          <w:delText xml:space="preserve">, </w:delText>
        </w:r>
        <w:r w:rsidR="0092423F" w:rsidDel="00550E98">
          <w:rPr>
            <w:rStyle w:val="go"/>
            <w:rFonts w:cs="Helvetica"/>
            <w:sz w:val="24"/>
            <w:szCs w:val="24"/>
            <w:shd w:val="clear" w:color="auto" w:fill="FFFFFF"/>
          </w:rPr>
          <w:delText>Μεταδιδακτορικὸς</w:delText>
        </w:r>
        <w:r w:rsidR="0092423F" w:rsidRPr="00B0138B" w:rsidDel="00550E98">
          <w:rPr>
            <w:rStyle w:val="go"/>
            <w:rFonts w:cs="Helvetica"/>
            <w:sz w:val="24"/>
            <w:szCs w:val="24"/>
            <w:shd w:val="clear" w:color="auto" w:fill="FFFFFF"/>
            <w:rPrChange w:id="69" w:author="User" w:date="2022-05-09T19:17:00Z">
              <w:rPr>
                <w:rStyle w:val="go"/>
                <w:rFonts w:cs="Helvetica"/>
                <w:sz w:val="24"/>
                <w:szCs w:val="24"/>
                <w:shd w:val="clear" w:color="auto" w:fill="FFFFFF"/>
                <w:lang w:val="en-US"/>
              </w:rPr>
            </w:rPrChange>
          </w:rPr>
          <w:delText xml:space="preserve"> </w:delText>
        </w:r>
        <w:r w:rsidR="0092423F" w:rsidDel="00550E98">
          <w:rPr>
            <w:rStyle w:val="go"/>
            <w:rFonts w:cs="Helvetica"/>
            <w:sz w:val="24"/>
            <w:szCs w:val="24"/>
            <w:shd w:val="clear" w:color="auto" w:fill="FFFFFF"/>
          </w:rPr>
          <w:delText>ἐρευνητής</w:delText>
        </w:r>
        <w:r w:rsidRPr="00B0138B" w:rsidDel="00550E98">
          <w:rPr>
            <w:rStyle w:val="go"/>
            <w:rFonts w:cs="Helvetica"/>
            <w:sz w:val="24"/>
            <w:szCs w:val="24"/>
            <w:shd w:val="clear" w:color="auto" w:fill="FFFFFF"/>
            <w:rPrChange w:id="70" w:author="User" w:date="2022-05-09T19:17:00Z">
              <w:rPr>
                <w:rStyle w:val="go"/>
                <w:rFonts w:cs="Helvetica"/>
                <w:sz w:val="24"/>
                <w:szCs w:val="24"/>
                <w:shd w:val="clear" w:color="auto" w:fill="FFFFFF"/>
                <w:lang w:val="en-US"/>
              </w:rPr>
            </w:rPrChange>
          </w:rPr>
          <w:delText xml:space="preserve">, </w:delText>
        </w:r>
        <w:r w:rsidDel="00550E98">
          <w:rPr>
            <w:rStyle w:val="go"/>
            <w:rFonts w:cs="Helvetica"/>
            <w:sz w:val="24"/>
            <w:szCs w:val="24"/>
            <w:shd w:val="clear" w:color="auto" w:fill="FFFFFF"/>
            <w:lang w:val="en-US"/>
          </w:rPr>
          <w:delText>Univestit</w:delText>
        </w:r>
        <w:r w:rsidRPr="00B0138B" w:rsidDel="00550E98">
          <w:rPr>
            <w:rStyle w:val="go"/>
            <w:rFonts w:cs="Helvetica"/>
            <w:sz w:val="24"/>
            <w:szCs w:val="24"/>
            <w:shd w:val="clear" w:color="auto" w:fill="FFFFFF"/>
            <w:rPrChange w:id="71" w:author="User" w:date="2022-05-09T19:17:00Z">
              <w:rPr>
                <w:rStyle w:val="go"/>
                <w:rFonts w:cs="Helvetica"/>
                <w:sz w:val="24"/>
                <w:szCs w:val="24"/>
                <w:shd w:val="clear" w:color="auto" w:fill="FFFFFF"/>
                <w:lang w:val="en-US"/>
              </w:rPr>
            </w:rPrChange>
          </w:rPr>
          <w:delText>ä</w:delText>
        </w:r>
        <w:r w:rsidDel="00550E98">
          <w:rPr>
            <w:rStyle w:val="go"/>
            <w:rFonts w:cs="Helvetica"/>
            <w:sz w:val="24"/>
            <w:szCs w:val="24"/>
            <w:shd w:val="clear" w:color="auto" w:fill="FFFFFF"/>
            <w:lang w:val="en-US"/>
          </w:rPr>
          <w:delText>t</w:delText>
        </w:r>
        <w:r w:rsidRPr="00B0138B" w:rsidDel="00550E98">
          <w:rPr>
            <w:rStyle w:val="go"/>
            <w:rFonts w:cs="Helvetica"/>
            <w:sz w:val="24"/>
            <w:szCs w:val="24"/>
            <w:shd w:val="clear" w:color="auto" w:fill="FFFFFF"/>
            <w:rPrChange w:id="72" w:author="User" w:date="2022-05-09T19:17:00Z">
              <w:rPr>
                <w:rStyle w:val="go"/>
                <w:rFonts w:cs="Helvetica"/>
                <w:sz w:val="24"/>
                <w:szCs w:val="24"/>
                <w:shd w:val="clear" w:color="auto" w:fill="FFFFFF"/>
                <w:lang w:val="en-US"/>
              </w:rPr>
            </w:rPrChange>
          </w:rPr>
          <w:delText xml:space="preserve"> </w:delText>
        </w:r>
        <w:r w:rsidDel="00550E98">
          <w:rPr>
            <w:rStyle w:val="go"/>
            <w:rFonts w:cs="Helvetica"/>
            <w:sz w:val="24"/>
            <w:szCs w:val="24"/>
            <w:shd w:val="clear" w:color="auto" w:fill="FFFFFF"/>
            <w:lang w:val="en-US"/>
          </w:rPr>
          <w:delText>der</w:delText>
        </w:r>
        <w:r w:rsidRPr="00B0138B" w:rsidDel="00550E98">
          <w:rPr>
            <w:rStyle w:val="go"/>
            <w:rFonts w:cs="Helvetica"/>
            <w:sz w:val="24"/>
            <w:szCs w:val="24"/>
            <w:shd w:val="clear" w:color="auto" w:fill="FFFFFF"/>
            <w:rPrChange w:id="73" w:author="User" w:date="2022-05-09T19:17:00Z">
              <w:rPr>
                <w:rStyle w:val="go"/>
                <w:rFonts w:cs="Helvetica"/>
                <w:sz w:val="24"/>
                <w:szCs w:val="24"/>
                <w:shd w:val="clear" w:color="auto" w:fill="FFFFFF"/>
                <w:lang w:val="en-US"/>
              </w:rPr>
            </w:rPrChange>
          </w:rPr>
          <w:delText xml:space="preserve"> </w:delText>
        </w:r>
        <w:r w:rsidDel="00550E98">
          <w:rPr>
            <w:rStyle w:val="go"/>
            <w:rFonts w:cs="Helvetica"/>
            <w:sz w:val="24"/>
            <w:szCs w:val="24"/>
            <w:shd w:val="clear" w:color="auto" w:fill="FFFFFF"/>
            <w:lang w:val="en-US"/>
          </w:rPr>
          <w:delText>Heidelberg</w:delText>
        </w:r>
      </w:del>
    </w:p>
    <w:p w14:paraId="3BDA08B3" w14:textId="77777777" w:rsidR="00B220BE" w:rsidRPr="00B0138B" w:rsidDel="00550E98" w:rsidRDefault="00DF6598" w:rsidP="000B1A12">
      <w:pPr>
        <w:pStyle w:val="ListNumber"/>
        <w:rPr>
          <w:del w:id="74" w:author="Nikos Vryzidis" w:date="2022-05-08T09:19:00Z"/>
          <w:rPrChange w:id="75" w:author="User" w:date="2022-05-09T19:17:00Z">
            <w:rPr>
              <w:del w:id="76" w:author="Nikos Vryzidis" w:date="2022-05-08T09:19:00Z"/>
              <w:lang w:val="en-US"/>
            </w:rPr>
          </w:rPrChange>
        </w:rPr>
      </w:pPr>
      <w:del w:id="77" w:author="Nikos Vryzidis" w:date="2022-05-08T09:19:00Z">
        <w:r w:rsidRPr="00D32657" w:rsidDel="00550E98">
          <w:rPr>
            <w:rFonts w:cs="Arial"/>
            <w:shd w:val="clear" w:color="auto" w:fill="FFFFFF"/>
            <w:lang w:val="en-US"/>
          </w:rPr>
          <w:delText>Rigo</w:delText>
        </w:r>
        <w:r w:rsidRPr="00B0138B" w:rsidDel="00550E98">
          <w:rPr>
            <w:rFonts w:cs="Arial"/>
            <w:shd w:val="clear" w:color="auto" w:fill="FFFFFF"/>
            <w:rPrChange w:id="78" w:author="User" w:date="2022-05-09T19:17:00Z">
              <w:rPr>
                <w:rFonts w:cs="Arial"/>
                <w:shd w:val="clear" w:color="auto" w:fill="FFFFFF"/>
                <w:lang w:val="en-US"/>
              </w:rPr>
            </w:rPrChange>
          </w:rPr>
          <w:delText xml:space="preserve"> </w:delText>
        </w:r>
        <w:r w:rsidRPr="00D32657" w:rsidDel="00550E98">
          <w:rPr>
            <w:rFonts w:cs="Arial"/>
            <w:shd w:val="clear" w:color="auto" w:fill="FFFFFF"/>
            <w:lang w:val="en-US"/>
          </w:rPr>
          <w:delText>Antonio</w:delText>
        </w:r>
        <w:r w:rsidRPr="00B0138B" w:rsidDel="00550E98">
          <w:rPr>
            <w:rFonts w:cs="Arial"/>
            <w:shd w:val="clear" w:color="auto" w:fill="FFFFFF"/>
            <w:rPrChange w:id="79" w:author="User" w:date="2022-05-09T19:17:00Z">
              <w:rPr>
                <w:rFonts w:cs="Arial"/>
                <w:shd w:val="clear" w:color="auto" w:fill="FFFFFF"/>
                <w:lang w:val="en-US"/>
              </w:rPr>
            </w:rPrChange>
          </w:rPr>
          <w:delText xml:space="preserve">, </w:delText>
        </w:r>
        <w:r w:rsidR="0092423F" w:rsidRPr="000B1A12" w:rsidDel="00550E98">
          <w:rPr>
            <w:rFonts w:cs="Arial"/>
            <w:shd w:val="clear" w:color="auto" w:fill="FFFFFF"/>
          </w:rPr>
          <w:delText>Καθηγητής</w:delText>
        </w:r>
        <w:r w:rsidR="0092423F" w:rsidRPr="00B0138B" w:rsidDel="00550E98">
          <w:rPr>
            <w:rFonts w:cs="Arial"/>
            <w:shd w:val="clear" w:color="auto" w:fill="FFFFFF"/>
            <w:rPrChange w:id="80" w:author="User" w:date="2022-05-09T19:17:00Z">
              <w:rPr>
                <w:rFonts w:cs="Arial"/>
                <w:shd w:val="clear" w:color="auto" w:fill="FFFFFF"/>
                <w:lang w:val="en-US"/>
              </w:rPr>
            </w:rPrChange>
          </w:rPr>
          <w:delText xml:space="preserve">, </w:delText>
        </w:r>
        <w:r w:rsidRPr="000B1A12" w:rsidDel="00550E98">
          <w:rPr>
            <w:rFonts w:cs="Arial"/>
            <w:shd w:val="clear" w:color="auto" w:fill="FFFFFF"/>
            <w:lang w:val="en-US"/>
          </w:rPr>
          <w:delText>Universi</w:delText>
        </w:r>
        <w:r w:rsidR="00F80C5E" w:rsidRPr="000B1A12" w:rsidDel="00550E98">
          <w:rPr>
            <w:rFonts w:cs="Arial"/>
            <w:shd w:val="clear" w:color="auto" w:fill="FFFFFF"/>
            <w:lang w:val="en-US"/>
          </w:rPr>
          <w:delText>t</w:delText>
        </w:r>
        <w:r w:rsidR="00F80C5E" w:rsidRPr="00B0138B" w:rsidDel="00550E98">
          <w:rPr>
            <w:rFonts w:cs="Arial"/>
            <w:shd w:val="clear" w:color="auto" w:fill="FFFFFF"/>
            <w:rPrChange w:id="81" w:author="User" w:date="2022-05-09T19:17:00Z">
              <w:rPr>
                <w:rFonts w:cs="Arial"/>
                <w:shd w:val="clear" w:color="auto" w:fill="FFFFFF"/>
                <w:lang w:val="en-US"/>
              </w:rPr>
            </w:rPrChange>
          </w:rPr>
          <w:delText xml:space="preserve">à </w:delText>
        </w:r>
        <w:r w:rsidR="00F80C5E" w:rsidRPr="00D32657" w:rsidDel="00550E98">
          <w:rPr>
            <w:rFonts w:cs="Arial"/>
            <w:shd w:val="clear" w:color="auto" w:fill="FFFFFF"/>
            <w:lang w:val="en-US"/>
          </w:rPr>
          <w:delText>Ca</w:delText>
        </w:r>
        <w:r w:rsidR="00F80C5E" w:rsidRPr="00B0138B" w:rsidDel="00550E98">
          <w:rPr>
            <w:rFonts w:cs="Arial"/>
            <w:shd w:val="clear" w:color="auto" w:fill="FFFFFF"/>
            <w:rPrChange w:id="82" w:author="User" w:date="2022-05-09T19:17:00Z">
              <w:rPr>
                <w:rFonts w:cs="Arial"/>
                <w:shd w:val="clear" w:color="auto" w:fill="FFFFFF"/>
                <w:lang w:val="en-US"/>
              </w:rPr>
            </w:rPrChange>
          </w:rPr>
          <w:delText>'</w:delText>
        </w:r>
        <w:r w:rsidRPr="00B0138B" w:rsidDel="00550E98">
          <w:rPr>
            <w:rFonts w:cs="Arial"/>
            <w:shd w:val="clear" w:color="auto" w:fill="FFFFFF"/>
            <w:rPrChange w:id="83" w:author="User" w:date="2022-05-09T19:17:00Z">
              <w:rPr>
                <w:rFonts w:cs="Arial"/>
                <w:shd w:val="clear" w:color="auto" w:fill="FFFFFF"/>
                <w:lang w:val="en-US"/>
              </w:rPr>
            </w:rPrChange>
          </w:rPr>
          <w:delText xml:space="preserve"> </w:delText>
        </w:r>
        <w:r w:rsidR="0092423F" w:rsidRPr="00D32657" w:rsidDel="00550E98">
          <w:rPr>
            <w:rFonts w:cs="Arial"/>
            <w:shd w:val="clear" w:color="auto" w:fill="FFFFFF"/>
            <w:lang w:val="en-US"/>
          </w:rPr>
          <w:delText>Foscari</w:delText>
        </w:r>
        <w:r w:rsidR="0092423F" w:rsidRPr="00B0138B" w:rsidDel="00550E98">
          <w:rPr>
            <w:rFonts w:cs="Arial"/>
            <w:shd w:val="clear" w:color="auto" w:fill="FFFFFF"/>
            <w:rPrChange w:id="84" w:author="User" w:date="2022-05-09T19:17:00Z">
              <w:rPr>
                <w:rFonts w:cs="Arial"/>
                <w:shd w:val="clear" w:color="auto" w:fill="FFFFFF"/>
                <w:lang w:val="en-US"/>
              </w:rPr>
            </w:rPrChange>
          </w:rPr>
          <w:delText xml:space="preserve">, </w:delText>
        </w:r>
        <w:r w:rsidR="00BA751B" w:rsidDel="00550E98">
          <w:rPr>
            <w:rFonts w:cs="Arial"/>
            <w:shd w:val="clear" w:color="auto" w:fill="FFFFFF"/>
          </w:rPr>
          <w:delText>Βενετία</w:delText>
        </w:r>
      </w:del>
    </w:p>
    <w:p w14:paraId="368C9431" w14:textId="77777777" w:rsidR="00B220BE" w:rsidRPr="00841950" w:rsidDel="00550E98" w:rsidRDefault="00B220BE" w:rsidP="00B220BE">
      <w:pPr>
        <w:pStyle w:val="ListNumber"/>
        <w:rPr>
          <w:del w:id="85" w:author="Nikos Vryzidis" w:date="2022-05-08T09:19:00Z"/>
        </w:rPr>
      </w:pPr>
      <w:del w:id="86" w:author="Nikos Vryzidis" w:date="2022-05-08T09:19:00Z">
        <w:r w:rsidDel="00550E98">
          <w:rPr>
            <w:rFonts w:cs="Arial"/>
            <w:shd w:val="clear" w:color="auto" w:fill="FFFFFF"/>
          </w:rPr>
          <w:delText xml:space="preserve">Χαριζάνης Γεώργιος, Ἐπίκουρος καθηγητής, </w:delText>
        </w:r>
        <w:r w:rsidR="00DF6598" w:rsidRPr="00B220BE" w:rsidDel="00550E98">
          <w:delText xml:space="preserve"> </w:delText>
        </w:r>
        <w:r w:rsidDel="00550E98">
          <w:delText>τμήματος Ἱστορίας καὶ Ἐθνολογίας, ΔΠΘ</w:delText>
        </w:r>
      </w:del>
    </w:p>
    <w:p w14:paraId="4A1DFB7C" w14:textId="77777777" w:rsidR="00DF6598" w:rsidRPr="00BA751B" w:rsidDel="00550E98" w:rsidRDefault="00DF6598" w:rsidP="000B1A12">
      <w:pPr>
        <w:pStyle w:val="Heading2"/>
        <w:rPr>
          <w:del w:id="87" w:author="Nikos Vryzidis" w:date="2022-05-08T09:19:00Z"/>
          <w:sz w:val="24"/>
          <w:szCs w:val="24"/>
        </w:rPr>
      </w:pPr>
      <w:del w:id="88" w:author="Nikos Vryzidis" w:date="2022-05-08T09:19:00Z">
        <w:r w:rsidRPr="00BA751B" w:rsidDel="00550E98">
          <w:rPr>
            <w:sz w:val="24"/>
            <w:szCs w:val="24"/>
          </w:rPr>
          <w:delText>Γ΄</w:delText>
        </w:r>
        <w:r w:rsidR="000B1A12" w:rsidRPr="00BA751B" w:rsidDel="00550E98">
          <w:rPr>
            <w:sz w:val="24"/>
            <w:szCs w:val="24"/>
          </w:rPr>
          <w:delText>.</w:delText>
        </w:r>
        <w:r w:rsidRPr="00BA751B" w:rsidDel="00550E98">
          <w:rPr>
            <w:sz w:val="24"/>
            <w:szCs w:val="24"/>
          </w:rPr>
          <w:delText xml:space="preserve"> ΦΙΛΟΛΟΓΙΑ</w:delText>
        </w:r>
        <w:r w:rsidR="000B1A12" w:rsidRPr="00BA751B" w:rsidDel="00550E98">
          <w:rPr>
            <w:sz w:val="24"/>
            <w:szCs w:val="24"/>
          </w:rPr>
          <w:delText>Σ</w:delText>
        </w:r>
        <w:r w:rsidRPr="00BA751B" w:rsidDel="00550E98">
          <w:rPr>
            <w:sz w:val="24"/>
            <w:szCs w:val="24"/>
          </w:rPr>
          <w:delText>-ΚΩΔΙΚΟΛΟΓΙΑ</w:delText>
        </w:r>
        <w:r w:rsidR="000B1A12" w:rsidRPr="00BA751B" w:rsidDel="00550E98">
          <w:rPr>
            <w:sz w:val="24"/>
            <w:szCs w:val="24"/>
          </w:rPr>
          <w:delText>Σ</w:delText>
        </w:r>
      </w:del>
    </w:p>
    <w:p w14:paraId="7B459C29" w14:textId="77777777" w:rsidR="00DF6598" w:rsidRPr="009D5C27" w:rsidDel="00550E98" w:rsidRDefault="00DF6598" w:rsidP="000B1A12">
      <w:pPr>
        <w:pStyle w:val="ListNumber"/>
        <w:numPr>
          <w:ilvl w:val="0"/>
          <w:numId w:val="13"/>
        </w:numPr>
        <w:rPr>
          <w:del w:id="89" w:author="Nikos Vryzidis" w:date="2022-05-08T09:19:00Z"/>
        </w:rPr>
      </w:pPr>
      <w:del w:id="90" w:author="Nikos Vryzidis" w:date="2022-05-08T09:19:00Z">
        <w:r w:rsidRPr="009D5C27" w:rsidDel="00550E98">
          <w:delText>Γιαρένης Ἠ</w:delText>
        </w:r>
        <w:r w:rsidDel="00550E98">
          <w:delText>λίας</w:delText>
        </w:r>
        <w:r w:rsidRPr="0092423F" w:rsidDel="00550E98">
          <w:delText xml:space="preserve">, </w:delText>
        </w:r>
        <w:r w:rsidR="0092423F" w:rsidRPr="0092423F" w:rsidDel="00550E98">
          <w:delText>Ἀναπληρωτὴ</w:delText>
        </w:r>
        <w:r w:rsidR="00A62437" w:rsidDel="00550E98">
          <w:delText>ς κ</w:delText>
        </w:r>
        <w:r w:rsidR="0092423F" w:rsidRPr="0092423F" w:rsidDel="00550E98">
          <w:delText xml:space="preserve">αθηγητὴς τμήματος Ἱστορίας, </w:delText>
        </w:r>
        <w:r w:rsidRPr="009D5C27" w:rsidDel="00550E98">
          <w:delText xml:space="preserve">Ἰόνιο Πανεπιστήμιο </w:delText>
        </w:r>
      </w:del>
    </w:p>
    <w:p w14:paraId="3884C21D" w14:textId="77777777" w:rsidR="00DF6598" w:rsidRPr="00B0138B" w:rsidDel="00550E98" w:rsidRDefault="00DF6598" w:rsidP="000B1A12">
      <w:pPr>
        <w:pStyle w:val="ListNumber"/>
        <w:rPr>
          <w:del w:id="91" w:author="Nikos Vryzidis" w:date="2022-05-08T09:19:00Z"/>
          <w:rPrChange w:id="92" w:author="User" w:date="2022-05-09T19:17:00Z">
            <w:rPr>
              <w:del w:id="93" w:author="Nikos Vryzidis" w:date="2022-05-08T09:19:00Z"/>
              <w:lang w:val="en-US"/>
            </w:rPr>
          </w:rPrChange>
        </w:rPr>
      </w:pPr>
      <w:del w:id="94" w:author="Nikos Vryzidis" w:date="2022-05-08T09:19:00Z">
        <w:r w:rsidDel="00550E98">
          <w:delText>Δενδρινὸς</w:delText>
        </w:r>
        <w:r w:rsidRPr="00B0138B" w:rsidDel="00550E98">
          <w:rPr>
            <w:rPrChange w:id="95" w:author="User" w:date="2022-05-09T19:17:00Z">
              <w:rPr>
                <w:lang w:val="en-US"/>
              </w:rPr>
            </w:rPrChange>
          </w:rPr>
          <w:delText xml:space="preserve"> </w:delText>
        </w:r>
        <w:r w:rsidRPr="00104754" w:rsidDel="00550E98">
          <w:delText>Χαράλαμπος</w:delText>
        </w:r>
        <w:r w:rsidRPr="00B0138B" w:rsidDel="00550E98">
          <w:rPr>
            <w:rPrChange w:id="96" w:author="User" w:date="2022-05-09T19:17:00Z">
              <w:rPr>
                <w:lang w:val="en-US"/>
              </w:rPr>
            </w:rPrChange>
          </w:rPr>
          <w:delText xml:space="preserve">, </w:delText>
        </w:r>
        <w:r w:rsidR="00317040" w:rsidRPr="00317040" w:rsidDel="00550E98">
          <w:delText>Ἐπίκουρος</w:delText>
        </w:r>
        <w:r w:rsidR="00317040" w:rsidRPr="00B0138B" w:rsidDel="00550E98">
          <w:rPr>
            <w:rPrChange w:id="97" w:author="User" w:date="2022-05-09T19:17:00Z">
              <w:rPr>
                <w:lang w:val="en-US"/>
              </w:rPr>
            </w:rPrChange>
          </w:rPr>
          <w:delText xml:space="preserve"> </w:delText>
        </w:r>
        <w:r w:rsidR="00317040" w:rsidRPr="00317040" w:rsidDel="00550E98">
          <w:delText>καθηγητής</w:delText>
        </w:r>
        <w:r w:rsidR="00317040" w:rsidRPr="00B0138B" w:rsidDel="00550E98">
          <w:rPr>
            <w:sz w:val="24"/>
            <w:szCs w:val="24"/>
            <w:rPrChange w:id="98" w:author="User" w:date="2022-05-09T19:17:00Z">
              <w:rPr>
                <w:sz w:val="24"/>
                <w:szCs w:val="24"/>
                <w:lang w:val="en-US"/>
              </w:rPr>
            </w:rPrChange>
          </w:rPr>
          <w:delText>,</w:delText>
        </w:r>
        <w:r w:rsidR="00317040" w:rsidRPr="00B0138B" w:rsidDel="00550E98">
          <w:rPr>
            <w:rPrChange w:id="99" w:author="User" w:date="2022-05-09T19:17:00Z">
              <w:rPr>
                <w:lang w:val="en-US"/>
              </w:rPr>
            </w:rPrChange>
          </w:rPr>
          <w:delText xml:space="preserve"> </w:delText>
        </w:r>
        <w:r w:rsidRPr="00104754" w:rsidDel="00550E98">
          <w:rPr>
            <w:lang w:val="en-US"/>
          </w:rPr>
          <w:delText>Royal</w:delText>
        </w:r>
        <w:r w:rsidRPr="00B0138B" w:rsidDel="00550E98">
          <w:rPr>
            <w:rPrChange w:id="100" w:author="User" w:date="2022-05-09T19:17:00Z">
              <w:rPr>
                <w:lang w:val="en-US"/>
              </w:rPr>
            </w:rPrChange>
          </w:rPr>
          <w:delText xml:space="preserve"> </w:delText>
        </w:r>
        <w:r w:rsidRPr="00104754" w:rsidDel="00550E98">
          <w:rPr>
            <w:lang w:val="en-US"/>
          </w:rPr>
          <w:delText>Holloway</w:delText>
        </w:r>
        <w:r w:rsidRPr="00B0138B" w:rsidDel="00550E98">
          <w:rPr>
            <w:rPrChange w:id="101" w:author="User" w:date="2022-05-09T19:17:00Z">
              <w:rPr>
                <w:lang w:val="en-US"/>
              </w:rPr>
            </w:rPrChange>
          </w:rPr>
          <w:delText xml:space="preserve">, </w:delText>
        </w:r>
        <w:r w:rsidDel="00550E98">
          <w:rPr>
            <w:lang w:val="en-US"/>
          </w:rPr>
          <w:delText>University</w:delText>
        </w:r>
        <w:r w:rsidRPr="00B0138B" w:rsidDel="00550E98">
          <w:rPr>
            <w:rPrChange w:id="102" w:author="User" w:date="2022-05-09T19:17:00Z">
              <w:rPr>
                <w:lang w:val="en-US"/>
              </w:rPr>
            </w:rPrChange>
          </w:rPr>
          <w:delText xml:space="preserve"> </w:delText>
        </w:r>
        <w:r w:rsidDel="00550E98">
          <w:rPr>
            <w:lang w:val="en-US"/>
          </w:rPr>
          <w:delText>of</w:delText>
        </w:r>
        <w:r w:rsidRPr="00B0138B" w:rsidDel="00550E98">
          <w:rPr>
            <w:rPrChange w:id="103" w:author="User" w:date="2022-05-09T19:17:00Z">
              <w:rPr>
                <w:lang w:val="en-US"/>
              </w:rPr>
            </w:rPrChange>
          </w:rPr>
          <w:delText xml:space="preserve"> </w:delText>
        </w:r>
        <w:r w:rsidDel="00550E98">
          <w:rPr>
            <w:lang w:val="en-US"/>
          </w:rPr>
          <w:delText>London</w:delText>
        </w:r>
        <w:r w:rsidRPr="00B0138B" w:rsidDel="00550E98">
          <w:rPr>
            <w:rPrChange w:id="104" w:author="User" w:date="2022-05-09T19:17:00Z">
              <w:rPr>
                <w:lang w:val="en-US"/>
              </w:rPr>
            </w:rPrChange>
          </w:rPr>
          <w:delText xml:space="preserve">, </w:delText>
        </w:r>
        <w:r w:rsidR="00317040" w:rsidDel="00550E98">
          <w:delText>Η</w:delText>
        </w:r>
        <w:r w:rsidR="00317040" w:rsidRPr="00B0138B" w:rsidDel="00550E98">
          <w:rPr>
            <w:rPrChange w:id="105" w:author="User" w:date="2022-05-09T19:17:00Z">
              <w:rPr>
                <w:lang w:val="en-US"/>
              </w:rPr>
            </w:rPrChange>
          </w:rPr>
          <w:delText>.</w:delText>
        </w:r>
        <w:r w:rsidR="00317040" w:rsidDel="00550E98">
          <w:delText>Β</w:delText>
        </w:r>
        <w:r w:rsidR="00317040" w:rsidRPr="00B0138B" w:rsidDel="00550E98">
          <w:rPr>
            <w:rPrChange w:id="106" w:author="User" w:date="2022-05-09T19:17:00Z">
              <w:rPr>
                <w:lang w:val="en-US"/>
              </w:rPr>
            </w:rPrChange>
          </w:rPr>
          <w:delText>.</w:delText>
        </w:r>
        <w:r w:rsidRPr="00B0138B" w:rsidDel="00550E98">
          <w:rPr>
            <w:rPrChange w:id="107" w:author="User" w:date="2022-05-09T19:17:00Z">
              <w:rPr>
                <w:lang w:val="en-US"/>
              </w:rPr>
            </w:rPrChange>
          </w:rPr>
          <w:delText xml:space="preserve"> </w:delText>
        </w:r>
      </w:del>
    </w:p>
    <w:p w14:paraId="581797B1" w14:textId="77777777" w:rsidR="00317040" w:rsidRPr="00841950" w:rsidDel="00550E98" w:rsidRDefault="00712B1D" w:rsidP="00317040">
      <w:pPr>
        <w:pStyle w:val="ListNumber"/>
        <w:rPr>
          <w:del w:id="108" w:author="Nikos Vryzidis" w:date="2022-05-08T09:19:00Z"/>
        </w:rPr>
      </w:pPr>
      <w:del w:id="109" w:author="Nikos Vryzidis" w:date="2022-05-08T09:19:00Z">
        <w:r w:rsidDel="00550E98">
          <w:delText>Κατσαρὸ</w:delText>
        </w:r>
        <w:r w:rsidR="00317040" w:rsidDel="00550E98">
          <w:delText>ς Βασίλειος, Ὁμότιμος καθηγητὴς τμήματος Μεσαιωνικῆς Ἑλληνι</w:delText>
        </w:r>
        <w:r w:rsidR="00317040" w:rsidDel="00550E98">
          <w:softHyphen/>
          <w:delText>κῆς Φιλολογίας, ΑΠΘ</w:delText>
        </w:r>
      </w:del>
    </w:p>
    <w:p w14:paraId="1C23543E" w14:textId="77777777" w:rsidR="00DF6598" w:rsidRPr="0092423F" w:rsidDel="00550E98" w:rsidRDefault="00DF6598" w:rsidP="000B1A12">
      <w:pPr>
        <w:pStyle w:val="ListNumber"/>
        <w:rPr>
          <w:del w:id="110" w:author="Nikos Vryzidis" w:date="2022-05-08T09:19:00Z"/>
        </w:rPr>
      </w:pPr>
      <w:del w:id="111" w:author="Nikos Vryzidis" w:date="2022-05-08T09:19:00Z">
        <w:r w:rsidDel="00550E98">
          <w:delText>Παπαϊωάννου</w:delText>
        </w:r>
        <w:r w:rsidRPr="0092423F" w:rsidDel="00550E98">
          <w:delText xml:space="preserve"> </w:delText>
        </w:r>
        <w:r w:rsidDel="00550E98">
          <w:delText>Στρατής</w:delText>
        </w:r>
        <w:r w:rsidRPr="0092423F" w:rsidDel="00550E98">
          <w:delText xml:space="preserve">, </w:delText>
        </w:r>
        <w:r w:rsidR="0092423F" w:rsidRPr="0092423F" w:rsidDel="00550E98">
          <w:delText xml:space="preserve">Καθηγητὴς τμήματος Φιλολογίας, </w:delText>
        </w:r>
        <w:r w:rsidRPr="0092423F" w:rsidDel="00550E98">
          <w:delText>Πανεπιστήμιο Κρήτης</w:delText>
        </w:r>
      </w:del>
    </w:p>
    <w:p w14:paraId="12639A6E" w14:textId="77777777" w:rsidR="00DF6598" w:rsidRPr="00317040" w:rsidDel="00550E98" w:rsidRDefault="00712B1D" w:rsidP="000B1A12">
      <w:pPr>
        <w:pStyle w:val="ListNumber"/>
        <w:rPr>
          <w:del w:id="112" w:author="Nikos Vryzidis" w:date="2022-05-08T09:19:00Z"/>
        </w:rPr>
      </w:pPr>
      <w:del w:id="113" w:author="Nikos Vryzidis" w:date="2022-05-08T09:19:00Z">
        <w:r w:rsidDel="00550E98">
          <w:delText>Σπίγγ</w:delText>
        </w:r>
        <w:r w:rsidR="00DF6598" w:rsidDel="00550E98">
          <w:delText>ου</w:delText>
        </w:r>
        <w:r w:rsidR="00DF6598" w:rsidRPr="00317040" w:rsidDel="00550E98">
          <w:delText xml:space="preserve"> </w:delText>
        </w:r>
        <w:r w:rsidR="00DF6598" w:rsidRPr="00104754" w:rsidDel="00550E98">
          <w:delText>Φωτεινή</w:delText>
        </w:r>
        <w:r w:rsidR="00DF6598" w:rsidRPr="00317040" w:rsidDel="00550E98">
          <w:delText xml:space="preserve">, </w:delText>
        </w:r>
        <w:r w:rsidR="00317040" w:rsidRPr="00317040" w:rsidDel="00550E98">
          <w:delText>Ἀκαδημαϊκὸς ὑπότροφος καὶ Ἐρευνήτρια</w:delText>
        </w:r>
        <w:r w:rsidR="00317040" w:rsidDel="00550E98">
          <w:rPr>
            <w:sz w:val="24"/>
            <w:szCs w:val="24"/>
          </w:rPr>
          <w:delText>,</w:delText>
        </w:r>
        <w:r w:rsidR="00317040" w:rsidRPr="00317040" w:rsidDel="00550E98">
          <w:delText xml:space="preserve"> </w:delText>
        </w:r>
        <w:r w:rsidR="00DF6598" w:rsidRPr="00104754" w:rsidDel="00550E98">
          <w:rPr>
            <w:lang w:val="en-US"/>
          </w:rPr>
          <w:delText>Univer</w:delText>
        </w:r>
        <w:r w:rsidR="00DF6598" w:rsidRPr="009D5C27" w:rsidDel="00550E98">
          <w:rPr>
            <w:lang w:val="en-US"/>
          </w:rPr>
          <w:delText>sity</w:delText>
        </w:r>
        <w:r w:rsidR="00F34CB9" w:rsidRPr="00317040" w:rsidDel="00550E98">
          <w:delText xml:space="preserve"> </w:delText>
        </w:r>
        <w:r w:rsidR="00F34CB9" w:rsidDel="00550E98">
          <w:rPr>
            <w:lang w:val="en-US"/>
          </w:rPr>
          <w:delText>of</w:delText>
        </w:r>
        <w:r w:rsidR="00F34CB9" w:rsidRPr="00317040" w:rsidDel="00550E98">
          <w:delText xml:space="preserve"> </w:delText>
        </w:r>
        <w:r w:rsidR="00F34CB9" w:rsidRPr="009D5C27" w:rsidDel="00550E98">
          <w:rPr>
            <w:lang w:val="en-US"/>
          </w:rPr>
          <w:delText>Edinbur</w:delText>
        </w:r>
        <w:r w:rsidR="00F34CB9" w:rsidDel="00550E98">
          <w:rPr>
            <w:lang w:val="en-US"/>
          </w:rPr>
          <w:delText>g</w:delText>
        </w:r>
        <w:r w:rsidR="00DF6598" w:rsidRPr="00317040" w:rsidDel="00550E98">
          <w:delText xml:space="preserve">, </w:delText>
        </w:r>
        <w:r w:rsidR="00317040" w:rsidDel="00550E98">
          <w:delText>Η.Β.</w:delText>
        </w:r>
      </w:del>
    </w:p>
    <w:p w14:paraId="12282184" w14:textId="77777777" w:rsidR="00DF6598" w:rsidRPr="0052225B" w:rsidDel="00550E98" w:rsidRDefault="00DF6598" w:rsidP="000B1A12">
      <w:pPr>
        <w:pStyle w:val="ListNumber"/>
        <w:rPr>
          <w:del w:id="114" w:author="Nikos Vryzidis" w:date="2022-05-08T09:19:00Z"/>
        </w:rPr>
      </w:pPr>
      <w:del w:id="115" w:author="Nikos Vryzidis" w:date="2022-05-08T09:19:00Z">
        <w:r w:rsidDel="00550E98">
          <w:delText>Στρατηγόπουλος Δημήτριος</w:delText>
        </w:r>
        <w:r w:rsidRPr="009D5C27" w:rsidDel="00550E98">
          <w:delText xml:space="preserve">, </w:delText>
        </w:r>
        <w:r w:rsidR="00567580" w:rsidRPr="00567580" w:rsidDel="00550E98">
          <w:delText xml:space="preserve">Ἐπίκουρος Καθηγητὴς τμήματος Ἱστορίας καὶ Ἐθνολογίας, </w:delText>
        </w:r>
        <w:r w:rsidRPr="009D5C27" w:rsidDel="00550E98">
          <w:delText>Δημοκρίτειο Πανεπιστήμιο Θράκης</w:delText>
        </w:r>
      </w:del>
    </w:p>
    <w:p w14:paraId="289A773B" w14:textId="77777777" w:rsidR="00DF6598" w:rsidRPr="00BA751B" w:rsidDel="00550E98" w:rsidRDefault="00DF6598" w:rsidP="00104754">
      <w:pPr>
        <w:pStyle w:val="Heading2"/>
        <w:rPr>
          <w:del w:id="116" w:author="Nikos Vryzidis" w:date="2022-05-08T09:19:00Z"/>
          <w:sz w:val="24"/>
          <w:szCs w:val="24"/>
        </w:rPr>
      </w:pPr>
      <w:del w:id="117" w:author="Nikos Vryzidis" w:date="2022-05-08T09:19:00Z">
        <w:r w:rsidRPr="00BA751B" w:rsidDel="00550E98">
          <w:rPr>
            <w:sz w:val="24"/>
            <w:szCs w:val="24"/>
          </w:rPr>
          <w:delText>Δ΄</w:delText>
        </w:r>
        <w:r w:rsidR="00104754" w:rsidRPr="00BA751B" w:rsidDel="00550E98">
          <w:rPr>
            <w:sz w:val="24"/>
            <w:szCs w:val="24"/>
          </w:rPr>
          <w:delText>.</w:delText>
        </w:r>
        <w:r w:rsidRPr="00BA751B" w:rsidDel="00550E98">
          <w:rPr>
            <w:sz w:val="24"/>
            <w:szCs w:val="24"/>
          </w:rPr>
          <w:delText xml:space="preserve"> ΑΡΧΑΙΟΛΟΓΙΑ</w:delText>
        </w:r>
        <w:r w:rsidR="00104754" w:rsidRPr="00BA751B" w:rsidDel="00550E98">
          <w:rPr>
            <w:sz w:val="24"/>
            <w:szCs w:val="24"/>
          </w:rPr>
          <w:delText>Σ</w:delText>
        </w:r>
        <w:r w:rsidRPr="00BA751B" w:rsidDel="00550E98">
          <w:rPr>
            <w:sz w:val="24"/>
            <w:szCs w:val="24"/>
          </w:rPr>
          <w:delText xml:space="preserve"> ΚΑΙ ΤΕΧΝΗ</w:delText>
        </w:r>
        <w:r w:rsidR="00104754" w:rsidRPr="00BA751B" w:rsidDel="00550E98">
          <w:rPr>
            <w:sz w:val="24"/>
            <w:szCs w:val="24"/>
          </w:rPr>
          <w:delText>Σ</w:delText>
        </w:r>
      </w:del>
    </w:p>
    <w:p w14:paraId="48DCE7B4" w14:textId="77777777" w:rsidR="00DF6598" w:rsidRPr="00A62437" w:rsidDel="00550E98" w:rsidRDefault="00DF6598" w:rsidP="00104754">
      <w:pPr>
        <w:pStyle w:val="ListNumber"/>
        <w:numPr>
          <w:ilvl w:val="0"/>
          <w:numId w:val="14"/>
        </w:numPr>
        <w:rPr>
          <w:del w:id="118" w:author="Nikos Vryzidis" w:date="2022-05-08T09:19:00Z"/>
        </w:rPr>
      </w:pPr>
      <w:del w:id="119" w:author="Nikos Vryzidis" w:date="2022-05-08T09:19:00Z">
        <w:r w:rsidRPr="00104754" w:rsidDel="00550E98">
          <w:rPr>
            <w:lang w:val="en-US"/>
          </w:rPr>
          <w:delText>Drpi</w:delText>
        </w:r>
        <w:r w:rsidRPr="00104754" w:rsidDel="00550E98">
          <w:rPr>
            <w:rFonts w:cs="Times New Roman"/>
          </w:rPr>
          <w:delText>ć</w:delText>
        </w:r>
        <w:r w:rsidRPr="00A62437" w:rsidDel="00550E98">
          <w:delText xml:space="preserve"> </w:delText>
        </w:r>
        <w:r w:rsidRPr="00104754" w:rsidDel="00550E98">
          <w:rPr>
            <w:lang w:val="en-US"/>
          </w:rPr>
          <w:delText>Ivan</w:delText>
        </w:r>
        <w:r w:rsidRPr="00A62437" w:rsidDel="00550E98">
          <w:delText xml:space="preserve">, </w:delText>
        </w:r>
        <w:r w:rsidR="00317040" w:rsidDel="00550E98">
          <w:delText>Ἀναπληρωτὴς</w:delText>
        </w:r>
        <w:r w:rsidR="00A62437" w:rsidRPr="00A62437" w:rsidDel="00550E98">
          <w:delText xml:space="preserve"> </w:delText>
        </w:r>
        <w:r w:rsidR="00A62437" w:rsidDel="00550E98">
          <w:delText>καθηγητ</w:delText>
        </w:r>
        <w:r w:rsidR="00104754" w:rsidDel="00550E98">
          <w:delText>ὴ</w:delText>
        </w:r>
        <w:r w:rsidR="00A62437" w:rsidDel="00550E98">
          <w:delText>ς</w:delText>
        </w:r>
        <w:r w:rsidR="00A62437" w:rsidRPr="00A62437" w:rsidDel="00550E98">
          <w:delText xml:space="preserve"> </w:delText>
        </w:r>
        <w:r w:rsidR="00A62437" w:rsidDel="00550E98">
          <w:delText>τμήματος Ἱστορίας</w:delText>
        </w:r>
        <w:r w:rsidR="00A62437" w:rsidRPr="00A62437" w:rsidDel="00550E98">
          <w:delText xml:space="preserve"> </w:delText>
        </w:r>
        <w:r w:rsidR="00A62437" w:rsidDel="00550E98">
          <w:delText>τῆς Τέχνης, Πανεπιστή</w:delText>
        </w:r>
        <w:r w:rsidR="00104754" w:rsidDel="00550E98">
          <w:softHyphen/>
        </w:r>
        <w:r w:rsidR="00A62437" w:rsidDel="00550E98">
          <w:delText>μιο τῆς</w:delText>
        </w:r>
        <w:r w:rsidR="00F34CB9" w:rsidRPr="00A62437" w:rsidDel="00550E98">
          <w:delText xml:space="preserve"> </w:delText>
        </w:r>
        <w:r w:rsidR="00F34CB9" w:rsidRPr="00104754" w:rsidDel="00550E98">
          <w:rPr>
            <w:lang w:val="en-US"/>
          </w:rPr>
          <w:delText>Pennsylvania</w:delText>
        </w:r>
        <w:r w:rsidRPr="00A62437" w:rsidDel="00550E98">
          <w:delText xml:space="preserve">, </w:delText>
        </w:r>
        <w:r w:rsidR="00317040" w:rsidDel="00550E98">
          <w:delText>Η.Π.Α.</w:delText>
        </w:r>
      </w:del>
    </w:p>
    <w:p w14:paraId="5DB1B2FD" w14:textId="77777777" w:rsidR="00DF6598" w:rsidRPr="009D5C27" w:rsidDel="00550E98" w:rsidRDefault="00DF6598" w:rsidP="00104754">
      <w:pPr>
        <w:pStyle w:val="ListNumber"/>
        <w:rPr>
          <w:del w:id="120" w:author="Nikos Vryzidis" w:date="2022-05-08T09:19:00Z"/>
        </w:rPr>
      </w:pPr>
      <w:del w:id="121" w:author="Nikos Vryzidis" w:date="2022-05-08T09:19:00Z">
        <w:r w:rsidRPr="009D5C27" w:rsidDel="00550E98">
          <w:delText>Μαντζανὰ</w:delText>
        </w:r>
        <w:r w:rsidDel="00550E98">
          <w:delText xml:space="preserve"> Κρυστάλλω</w:delText>
        </w:r>
        <w:r w:rsidRPr="009D5C27" w:rsidDel="00550E98">
          <w:delText xml:space="preserve">, Προϊσταμένη Ἐφορείας Ἀρχαιοτήτων </w:delText>
        </w:r>
        <w:r w:rsidR="008B6F35" w:rsidDel="00550E98">
          <w:delText xml:space="preserve">Ν. </w:delText>
        </w:r>
        <w:r w:rsidRPr="009D5C27" w:rsidDel="00550E98">
          <w:delText>Τρικάλων</w:delText>
        </w:r>
      </w:del>
    </w:p>
    <w:p w14:paraId="052C8282" w14:textId="77777777" w:rsidR="008B6F35" w:rsidRPr="008B6F35" w:rsidDel="00550E98" w:rsidRDefault="00DF6598" w:rsidP="00104754">
      <w:pPr>
        <w:pStyle w:val="ListNumber"/>
        <w:rPr>
          <w:del w:id="122" w:author="Nikos Vryzidis" w:date="2022-05-08T09:19:00Z"/>
        </w:rPr>
      </w:pPr>
      <w:del w:id="123" w:author="Nikos Vryzidis" w:date="2022-05-08T09:19:00Z">
        <w:r w:rsidRPr="009D5C27" w:rsidDel="00550E98">
          <w:delText>Σδρόλια</w:delText>
        </w:r>
        <w:r w:rsidDel="00550E98">
          <w:delText xml:space="preserve"> Σταυρούλα</w:delText>
        </w:r>
        <w:r w:rsidRPr="009D5C27" w:rsidDel="00550E98">
          <w:delText xml:space="preserve">, </w:delText>
        </w:r>
        <w:r w:rsidR="008B6F35" w:rsidRPr="008B6F35" w:rsidDel="00550E98">
          <w:delText>Προϊσταμένη Ἐφορείας Ἀρχαιοτήτων Ν. Λάρισας</w:delText>
        </w:r>
      </w:del>
    </w:p>
    <w:p w14:paraId="17976C9A" w14:textId="77777777" w:rsidR="00DF6598" w:rsidDel="00550E98" w:rsidRDefault="00DF6598" w:rsidP="00104754">
      <w:pPr>
        <w:pStyle w:val="ListNumber"/>
        <w:rPr>
          <w:del w:id="124" w:author="Nikos Vryzidis" w:date="2022-05-08T09:19:00Z"/>
        </w:rPr>
      </w:pPr>
      <w:del w:id="125" w:author="Nikos Vryzidis" w:date="2022-05-08T09:19:00Z">
        <w:r w:rsidDel="00550E98">
          <w:delText>Μπαλιὰν Ἄννα, Ἐπίτιμος ἐπιμελήτρια Μουσείου Μπενάκη</w:delText>
        </w:r>
      </w:del>
    </w:p>
    <w:p w14:paraId="272E0C57" w14:textId="77777777" w:rsidR="00DF6598" w:rsidRPr="009D5C27" w:rsidDel="00550E98" w:rsidRDefault="00DF6598" w:rsidP="00104754">
      <w:pPr>
        <w:pStyle w:val="ListNumber"/>
        <w:rPr>
          <w:del w:id="126" w:author="Nikos Vryzidis" w:date="2022-05-08T09:19:00Z"/>
        </w:rPr>
      </w:pPr>
      <w:del w:id="127" w:author="Nikos Vryzidis" w:date="2022-05-08T09:19:00Z">
        <w:r w:rsidRPr="009D5C27" w:rsidDel="00550E98">
          <w:delText>Χατζούλη</w:delText>
        </w:r>
        <w:r w:rsidDel="00550E98">
          <w:delText xml:space="preserve"> Γλυκερία</w:delText>
        </w:r>
        <w:r w:rsidRPr="009D5C27" w:rsidDel="00550E98">
          <w:delText xml:space="preserve">, </w:delText>
        </w:r>
        <w:r w:rsidR="00317040" w:rsidDel="00550E98">
          <w:delText>Ἀναπληρώτρια καθηγήτρια</w:delText>
        </w:r>
        <w:r w:rsidR="00A62437" w:rsidDel="00550E98">
          <w:delText xml:space="preserve"> τμήματος Θεολογίας, Θεολογικὴ Σχολὴ ΑΠΘ</w:delText>
        </w:r>
      </w:del>
    </w:p>
    <w:p w14:paraId="2C9C2885" w14:textId="77777777" w:rsidR="00DF6598" w:rsidRPr="00BA751B" w:rsidDel="00550E98" w:rsidRDefault="00DF6598" w:rsidP="00104754">
      <w:pPr>
        <w:pStyle w:val="Heading2"/>
        <w:rPr>
          <w:del w:id="128" w:author="Nikos Vryzidis" w:date="2022-05-08T09:19:00Z"/>
          <w:sz w:val="24"/>
          <w:szCs w:val="24"/>
        </w:rPr>
      </w:pPr>
      <w:del w:id="129" w:author="Nikos Vryzidis" w:date="2022-05-08T09:19:00Z">
        <w:r w:rsidRPr="00BA751B" w:rsidDel="00550E98">
          <w:rPr>
            <w:sz w:val="24"/>
            <w:szCs w:val="24"/>
          </w:rPr>
          <w:delText>Ε΄</w:delText>
        </w:r>
        <w:r w:rsidR="00104754" w:rsidRPr="00BA751B" w:rsidDel="00550E98">
          <w:rPr>
            <w:sz w:val="24"/>
            <w:szCs w:val="24"/>
          </w:rPr>
          <w:delText>.</w:delText>
        </w:r>
        <w:r w:rsidRPr="00BA751B" w:rsidDel="00550E98">
          <w:rPr>
            <w:sz w:val="24"/>
            <w:szCs w:val="24"/>
          </w:rPr>
          <w:delText xml:space="preserve"> ΑΡΧΙΤΕΚΤΟΝΙΚΗ</w:delText>
        </w:r>
        <w:r w:rsidR="00104754" w:rsidRPr="00BA751B" w:rsidDel="00550E98">
          <w:rPr>
            <w:sz w:val="24"/>
            <w:szCs w:val="24"/>
          </w:rPr>
          <w:delText>Σ</w:delText>
        </w:r>
        <w:r w:rsidRPr="00BA751B" w:rsidDel="00550E98">
          <w:rPr>
            <w:sz w:val="24"/>
            <w:szCs w:val="24"/>
          </w:rPr>
          <w:delText>, ΑΝΑΣΤΗΛΩΣΗ</w:delText>
        </w:r>
        <w:r w:rsidR="00104754" w:rsidRPr="00BA751B" w:rsidDel="00550E98">
          <w:rPr>
            <w:sz w:val="24"/>
            <w:szCs w:val="24"/>
          </w:rPr>
          <w:delText>Σ-</w:delText>
        </w:r>
        <w:r w:rsidRPr="00BA751B" w:rsidDel="00550E98">
          <w:rPr>
            <w:sz w:val="24"/>
            <w:szCs w:val="24"/>
          </w:rPr>
          <w:delText>ΣΥΝΤΗΡΗΣΗ</w:delText>
        </w:r>
        <w:r w:rsidR="00104754" w:rsidRPr="00BA751B" w:rsidDel="00550E98">
          <w:rPr>
            <w:sz w:val="24"/>
            <w:szCs w:val="24"/>
          </w:rPr>
          <w:delText>Σ</w:delText>
        </w:r>
      </w:del>
    </w:p>
    <w:p w14:paraId="7DCB31A8" w14:textId="77777777" w:rsidR="00DF6598" w:rsidDel="00550E98" w:rsidRDefault="00DF6598" w:rsidP="00104754">
      <w:pPr>
        <w:pStyle w:val="ListNumber"/>
        <w:numPr>
          <w:ilvl w:val="0"/>
          <w:numId w:val="15"/>
        </w:numPr>
        <w:rPr>
          <w:del w:id="130" w:author="Nikos Vryzidis" w:date="2022-05-08T09:19:00Z"/>
        </w:rPr>
      </w:pPr>
      <w:del w:id="131" w:author="Nikos Vryzidis" w:date="2022-05-08T09:19:00Z">
        <w:r w:rsidDel="00550E98">
          <w:delText>Βογιατζ</w:delText>
        </w:r>
        <w:r w:rsidR="00104754" w:rsidDel="00550E98">
          <w:delText>ὴ</w:delText>
        </w:r>
        <w:r w:rsidDel="00550E98">
          <w:delText xml:space="preserve">ς Σωτήριος, Δρ. </w:delText>
        </w:r>
        <w:r w:rsidR="00104754" w:rsidDel="00550E98">
          <w:delText xml:space="preserve">Ἱστορίας τῆς </w:delText>
        </w:r>
        <w:r w:rsidDel="00550E98">
          <w:delText>Ἀρχιτ</w:delText>
        </w:r>
        <w:r w:rsidR="00104754" w:rsidDel="00550E98">
          <w:delText>ε</w:delText>
        </w:r>
        <w:r w:rsidDel="00550E98">
          <w:delText>κτ</w:delText>
        </w:r>
        <w:r w:rsidR="00104754" w:rsidDel="00550E98">
          <w:delText>ο</w:delText>
        </w:r>
        <w:r w:rsidDel="00550E98">
          <w:delText>ν</w:delText>
        </w:r>
        <w:r w:rsidR="00104754" w:rsidDel="00550E98">
          <w:delText>ικῆς</w:delText>
        </w:r>
      </w:del>
    </w:p>
    <w:p w14:paraId="773CF4D6" w14:textId="77777777" w:rsidR="00DF6598" w:rsidRPr="009D5C27" w:rsidDel="00550E98" w:rsidRDefault="00DF6598" w:rsidP="00104754">
      <w:pPr>
        <w:pStyle w:val="ListNumber"/>
        <w:rPr>
          <w:del w:id="132" w:author="Nikos Vryzidis" w:date="2022-05-08T09:19:00Z"/>
        </w:rPr>
      </w:pPr>
      <w:del w:id="133" w:author="Nikos Vryzidis" w:date="2022-05-08T09:19:00Z">
        <w:r w:rsidDel="00550E98">
          <w:delText>Θεοχαρίδης Πλούταρχος</w:delText>
        </w:r>
        <w:r w:rsidRPr="009D5C27" w:rsidDel="00550E98">
          <w:delText xml:space="preserve">, </w:delText>
        </w:r>
        <w:r w:rsidDel="00550E98">
          <w:delText xml:space="preserve">Δρ. </w:delText>
        </w:r>
        <w:r w:rsidRPr="009D5C27" w:rsidDel="00550E98">
          <w:delText>Ἀρχιτέκτων-Ἀναστηλωτής ΥΠ.ΠΟ</w:delText>
        </w:r>
      </w:del>
    </w:p>
    <w:p w14:paraId="7889AADA" w14:textId="77777777" w:rsidR="00DF6598" w:rsidRPr="009D5C27" w:rsidDel="00550E98" w:rsidRDefault="00DF6598" w:rsidP="00104754">
      <w:pPr>
        <w:pStyle w:val="ListNumber"/>
        <w:rPr>
          <w:del w:id="134" w:author="Nikos Vryzidis" w:date="2022-05-08T09:19:00Z"/>
        </w:rPr>
      </w:pPr>
      <w:del w:id="135" w:author="Nikos Vryzidis" w:date="2022-05-08T09:19:00Z">
        <w:r w:rsidDel="00550E98">
          <w:delText>Καρατζάνη Ἄννα</w:delText>
        </w:r>
        <w:r w:rsidRPr="009D5C27" w:rsidDel="00550E98">
          <w:delText xml:space="preserve">, </w:delText>
        </w:r>
        <w:r w:rsidR="00567580" w:rsidRPr="00567580" w:rsidDel="00550E98">
          <w:delText>Ἐ</w:delText>
        </w:r>
        <w:r w:rsidR="00A62437" w:rsidDel="00550E98">
          <w:delText>πίκουρος κ</w:delText>
        </w:r>
        <w:r w:rsidR="00567580" w:rsidRPr="00567580" w:rsidDel="00550E98">
          <w:delText>αθηγήτρια τμήματος Συντήρησης Ἀρχαιοτή</w:delText>
        </w:r>
        <w:r w:rsidR="00104754" w:rsidDel="00550E98">
          <w:softHyphen/>
        </w:r>
        <w:r w:rsidR="00567580" w:rsidRPr="00567580" w:rsidDel="00550E98">
          <w:delText xml:space="preserve">των καὶ Ἔργων Τέχνης, </w:delText>
        </w:r>
        <w:r w:rsidRPr="00567580" w:rsidDel="00550E98">
          <w:delText xml:space="preserve">Πανεπιστήμιο </w:delText>
        </w:r>
        <w:r w:rsidRPr="009D5C27" w:rsidDel="00550E98">
          <w:delText>Δυτικῆς Ἀττικῆς</w:delText>
        </w:r>
      </w:del>
    </w:p>
    <w:p w14:paraId="546C69CD" w14:textId="77777777" w:rsidR="00317040" w:rsidRDefault="00317040" w:rsidP="000B1A12">
      <w:pPr>
        <w:spacing w:after="0" w:line="240" w:lineRule="atLeast"/>
        <w:jc w:val="center"/>
        <w:outlineLvl w:val="0"/>
        <w:rPr>
          <w:rFonts w:ascii="Palatino Linotype" w:hAnsi="Palatino Linotype"/>
          <w:b/>
          <w:sz w:val="24"/>
          <w:szCs w:val="24"/>
        </w:rPr>
      </w:pPr>
    </w:p>
    <w:p w14:paraId="5E23BA02" w14:textId="77777777" w:rsidR="00327A6E" w:rsidRPr="00BA751B" w:rsidRDefault="00327A6E" w:rsidP="000B1A12">
      <w:pPr>
        <w:spacing w:after="0" w:line="240" w:lineRule="atLeast"/>
        <w:jc w:val="center"/>
        <w:outlineLvl w:val="0"/>
        <w:rPr>
          <w:rFonts w:ascii="Palatino Linotype" w:hAnsi="Palatino Linotype"/>
          <w:b/>
          <w:sz w:val="24"/>
          <w:szCs w:val="24"/>
        </w:rPr>
      </w:pPr>
      <w:r w:rsidRPr="00BA751B">
        <w:rPr>
          <w:rFonts w:ascii="Palatino Linotype" w:hAnsi="Palatino Linotype"/>
          <w:b/>
          <w:sz w:val="24"/>
          <w:szCs w:val="24"/>
        </w:rPr>
        <w:lastRenderedPageBreak/>
        <w:t>Α΄.</w:t>
      </w:r>
    </w:p>
    <w:p w14:paraId="1BA3C515" w14:textId="77777777" w:rsidR="00B77E85" w:rsidRPr="00BA751B" w:rsidRDefault="00BD1A50" w:rsidP="00933E37">
      <w:pPr>
        <w:pStyle w:val="Heading3"/>
        <w:rPr>
          <w:sz w:val="28"/>
          <w:szCs w:val="28"/>
        </w:rPr>
      </w:pPr>
      <w:r w:rsidRPr="00BA751B">
        <w:rPr>
          <w:szCs w:val="24"/>
        </w:rPr>
        <w:t>ΟΡΟΙ</w:t>
      </w:r>
      <w:r w:rsidR="00B45EF6" w:rsidRPr="00BA751B">
        <w:rPr>
          <w:szCs w:val="24"/>
        </w:rPr>
        <w:t xml:space="preserve"> ΥΠΟΒΟΛΗΣ ΑΡΘΡΟΥ</w:t>
      </w:r>
    </w:p>
    <w:p w14:paraId="74CC6EBF" w14:textId="77777777" w:rsidR="00BA751B" w:rsidRPr="00B220BE" w:rsidRDefault="00BA751B" w:rsidP="00BC20DC">
      <w:pPr>
        <w:autoSpaceDE w:val="0"/>
        <w:autoSpaceDN w:val="0"/>
        <w:adjustRightInd w:val="0"/>
        <w:spacing w:after="0" w:line="240" w:lineRule="atLeast"/>
        <w:jc w:val="both"/>
        <w:rPr>
          <w:rFonts w:ascii="Palatino Linotype" w:hAnsi="Palatino Linotype"/>
          <w:sz w:val="24"/>
          <w:szCs w:val="24"/>
        </w:rPr>
      </w:pPr>
    </w:p>
    <w:p w14:paraId="61C19776" w14:textId="5A143674" w:rsidR="00BC20DC" w:rsidRDefault="00AC3A74" w:rsidP="00BC20DC">
      <w:pPr>
        <w:autoSpaceDE w:val="0"/>
        <w:autoSpaceDN w:val="0"/>
        <w:adjustRightInd w:val="0"/>
        <w:spacing w:after="0" w:line="240" w:lineRule="atLeast"/>
        <w:jc w:val="both"/>
        <w:rPr>
          <w:rFonts w:ascii="Palatino Linotype" w:hAnsi="Palatino Linotype"/>
          <w:sz w:val="24"/>
          <w:szCs w:val="24"/>
        </w:rPr>
      </w:pPr>
      <w:r w:rsidRPr="009D5C27">
        <w:rPr>
          <w:rFonts w:ascii="Palatino Linotype" w:hAnsi="Palatino Linotype"/>
          <w:sz w:val="24"/>
          <w:szCs w:val="24"/>
        </w:rPr>
        <w:t>Ο</w:t>
      </w:r>
      <w:r w:rsidR="00D32657">
        <w:rPr>
          <w:rFonts w:ascii="Palatino Linotype" w:hAnsi="Palatino Linotype"/>
          <w:sz w:val="24"/>
          <w:szCs w:val="24"/>
        </w:rPr>
        <w:t>ἱ</w:t>
      </w:r>
      <w:r w:rsidRPr="00B220BE">
        <w:rPr>
          <w:rFonts w:ascii="Palatino Linotype" w:hAnsi="Palatino Linotype"/>
          <w:sz w:val="24"/>
          <w:szCs w:val="24"/>
        </w:rPr>
        <w:t xml:space="preserve"> </w:t>
      </w:r>
      <w:r w:rsidRPr="009D5C27">
        <w:rPr>
          <w:rFonts w:ascii="Palatino Linotype" w:hAnsi="Palatino Linotype"/>
          <w:sz w:val="24"/>
          <w:szCs w:val="24"/>
        </w:rPr>
        <w:t>συγγραφεῖς</w:t>
      </w:r>
      <w:del w:id="136" w:author="Nikos Vryzidis" w:date="2022-05-09T16:18:00Z">
        <w:r w:rsidR="00BD1A50" w:rsidRPr="00B220BE" w:rsidDel="00D61A64">
          <w:rPr>
            <w:rFonts w:ascii="Palatino Linotype" w:hAnsi="Palatino Linotype"/>
            <w:sz w:val="24"/>
            <w:szCs w:val="24"/>
          </w:rPr>
          <w:delText>-</w:delText>
        </w:r>
        <w:r w:rsidR="00BD1A50" w:rsidDel="00D61A64">
          <w:rPr>
            <w:rFonts w:ascii="Palatino Linotype" w:hAnsi="Palatino Linotype"/>
            <w:sz w:val="24"/>
            <w:szCs w:val="24"/>
          </w:rPr>
          <w:delText>συνεργάτες</w:delText>
        </w:r>
        <w:r w:rsidR="00BD1A50" w:rsidRPr="00B220BE" w:rsidDel="00D61A64">
          <w:rPr>
            <w:rFonts w:ascii="Palatino Linotype" w:hAnsi="Palatino Linotype"/>
            <w:sz w:val="24"/>
            <w:szCs w:val="24"/>
          </w:rPr>
          <w:delText xml:space="preserve"> </w:delText>
        </w:r>
        <w:r w:rsidR="00BD1A50" w:rsidDel="00D61A64">
          <w:rPr>
            <w:rFonts w:ascii="Palatino Linotype" w:hAnsi="Palatino Linotype"/>
            <w:sz w:val="24"/>
            <w:szCs w:val="24"/>
          </w:rPr>
          <w:delText>τοῦ</w:delText>
        </w:r>
        <w:r w:rsidR="00BD1A50" w:rsidRPr="00B220BE" w:rsidDel="00D61A64">
          <w:rPr>
            <w:rFonts w:ascii="Palatino Linotype" w:hAnsi="Palatino Linotype"/>
            <w:sz w:val="24"/>
            <w:szCs w:val="24"/>
          </w:rPr>
          <w:delText xml:space="preserve"> </w:delText>
        </w:r>
        <w:r w:rsidR="00BD1A50" w:rsidDel="00D61A64">
          <w:rPr>
            <w:rFonts w:ascii="Palatino Linotype" w:hAnsi="Palatino Linotype"/>
            <w:sz w:val="24"/>
            <w:szCs w:val="24"/>
          </w:rPr>
          <w:delText>Περιοδικοῦ</w:delText>
        </w:r>
      </w:del>
      <w:r w:rsidRPr="00B220BE">
        <w:rPr>
          <w:rFonts w:ascii="Palatino Linotype" w:hAnsi="Palatino Linotype"/>
          <w:sz w:val="24"/>
          <w:szCs w:val="24"/>
        </w:rPr>
        <w:t xml:space="preserve"> </w:t>
      </w:r>
      <w:r w:rsidRPr="009D5C27">
        <w:rPr>
          <w:rFonts w:ascii="Palatino Linotype" w:hAnsi="Palatino Linotype"/>
          <w:sz w:val="24"/>
          <w:szCs w:val="24"/>
        </w:rPr>
        <w:t>εἶναι</w:t>
      </w:r>
      <w:r w:rsidRPr="00B220BE">
        <w:rPr>
          <w:rFonts w:ascii="Palatino Linotype" w:hAnsi="Palatino Linotype"/>
          <w:sz w:val="24"/>
          <w:szCs w:val="24"/>
        </w:rPr>
        <w:t xml:space="preserve"> </w:t>
      </w:r>
      <w:r w:rsidRPr="009D5C27">
        <w:rPr>
          <w:rFonts w:ascii="Palatino Linotype" w:hAnsi="Palatino Linotype"/>
          <w:sz w:val="24"/>
          <w:szCs w:val="24"/>
        </w:rPr>
        <w:t>ὑπεύθυνοι</w:t>
      </w:r>
      <w:r w:rsidRPr="00B220BE">
        <w:rPr>
          <w:rFonts w:ascii="Palatino Linotype" w:hAnsi="Palatino Linotype"/>
          <w:sz w:val="24"/>
          <w:szCs w:val="24"/>
        </w:rPr>
        <w:t xml:space="preserve"> </w:t>
      </w:r>
      <w:r w:rsidRPr="009D5C27">
        <w:rPr>
          <w:rFonts w:ascii="Palatino Linotype" w:hAnsi="Palatino Linotype"/>
          <w:sz w:val="24"/>
          <w:szCs w:val="24"/>
        </w:rPr>
        <w:t>γιὰ</w:t>
      </w:r>
      <w:r w:rsidRPr="00B220BE">
        <w:rPr>
          <w:rFonts w:ascii="Palatino Linotype" w:hAnsi="Palatino Linotype"/>
          <w:sz w:val="24"/>
          <w:szCs w:val="24"/>
        </w:rPr>
        <w:t xml:space="preserve"> </w:t>
      </w:r>
      <w:r w:rsidRPr="009D5C27">
        <w:rPr>
          <w:rFonts w:ascii="Palatino Linotype" w:hAnsi="Palatino Linotype"/>
          <w:sz w:val="24"/>
          <w:szCs w:val="24"/>
        </w:rPr>
        <w:t>τὶς</w:t>
      </w:r>
      <w:r w:rsidRPr="00B220BE">
        <w:rPr>
          <w:rFonts w:ascii="Palatino Linotype" w:hAnsi="Palatino Linotype"/>
          <w:sz w:val="24"/>
          <w:szCs w:val="24"/>
        </w:rPr>
        <w:t xml:space="preserve"> </w:t>
      </w:r>
      <w:r w:rsidRPr="009D5C27">
        <w:rPr>
          <w:rFonts w:ascii="Palatino Linotype" w:hAnsi="Palatino Linotype"/>
          <w:sz w:val="24"/>
          <w:szCs w:val="24"/>
        </w:rPr>
        <w:t>ἀπόψεις</w:t>
      </w:r>
      <w:r w:rsidRPr="00B220BE">
        <w:rPr>
          <w:rFonts w:ascii="Palatino Linotype" w:hAnsi="Palatino Linotype"/>
          <w:sz w:val="24"/>
          <w:szCs w:val="24"/>
        </w:rPr>
        <w:t xml:space="preserve"> </w:t>
      </w:r>
      <w:r w:rsidRPr="009D5C27">
        <w:rPr>
          <w:rFonts w:ascii="Palatino Linotype" w:hAnsi="Palatino Linotype"/>
          <w:sz w:val="24"/>
          <w:szCs w:val="24"/>
        </w:rPr>
        <w:t>καὶ</w:t>
      </w:r>
      <w:r w:rsidRPr="00B220BE">
        <w:rPr>
          <w:rFonts w:ascii="Palatino Linotype" w:hAnsi="Palatino Linotype"/>
          <w:sz w:val="24"/>
          <w:szCs w:val="24"/>
        </w:rPr>
        <w:t xml:space="preserve"> </w:t>
      </w:r>
      <w:r w:rsidRPr="009D5C27">
        <w:rPr>
          <w:rFonts w:ascii="Palatino Linotype" w:hAnsi="Palatino Linotype"/>
          <w:sz w:val="24"/>
          <w:szCs w:val="24"/>
        </w:rPr>
        <w:t>τὸ</w:t>
      </w:r>
      <w:r w:rsidRPr="00B220BE">
        <w:rPr>
          <w:rFonts w:ascii="Palatino Linotype" w:hAnsi="Palatino Linotype"/>
          <w:sz w:val="24"/>
          <w:szCs w:val="24"/>
        </w:rPr>
        <w:t xml:space="preserve"> </w:t>
      </w:r>
      <w:r w:rsidRPr="009D5C27">
        <w:rPr>
          <w:rFonts w:ascii="Palatino Linotype" w:hAnsi="Palatino Linotype"/>
          <w:sz w:val="24"/>
          <w:szCs w:val="24"/>
        </w:rPr>
        <w:t>περιεχόμενο</w:t>
      </w:r>
      <w:r w:rsidRPr="00B220BE">
        <w:rPr>
          <w:rFonts w:ascii="Palatino Linotype" w:hAnsi="Palatino Linotype"/>
          <w:sz w:val="24"/>
          <w:szCs w:val="24"/>
        </w:rPr>
        <w:t xml:space="preserve"> </w:t>
      </w:r>
      <w:r w:rsidRPr="009D5C27">
        <w:rPr>
          <w:rFonts w:ascii="Palatino Linotype" w:hAnsi="Palatino Linotype"/>
          <w:sz w:val="24"/>
          <w:szCs w:val="24"/>
        </w:rPr>
        <w:t>τῶν</w:t>
      </w:r>
      <w:r w:rsidRPr="00B220BE">
        <w:rPr>
          <w:rFonts w:ascii="Palatino Linotype" w:hAnsi="Palatino Linotype"/>
          <w:sz w:val="24"/>
          <w:szCs w:val="24"/>
        </w:rPr>
        <w:t xml:space="preserve"> </w:t>
      </w:r>
      <w:r w:rsidRPr="009D5C27">
        <w:rPr>
          <w:rFonts w:ascii="Palatino Linotype" w:hAnsi="Palatino Linotype"/>
          <w:sz w:val="24"/>
          <w:szCs w:val="24"/>
        </w:rPr>
        <w:t>μελετῶν</w:t>
      </w:r>
      <w:r w:rsidR="00DF6598" w:rsidRPr="00B220BE">
        <w:rPr>
          <w:rFonts w:ascii="Palatino Linotype" w:hAnsi="Palatino Linotype"/>
          <w:sz w:val="24"/>
          <w:szCs w:val="24"/>
        </w:rPr>
        <w:t xml:space="preserve"> </w:t>
      </w:r>
      <w:r w:rsidR="00DF6598">
        <w:rPr>
          <w:rFonts w:ascii="Palatino Linotype" w:hAnsi="Palatino Linotype"/>
          <w:sz w:val="24"/>
          <w:szCs w:val="24"/>
        </w:rPr>
        <w:t>ποὺ</w:t>
      </w:r>
      <w:r w:rsidR="00DF6598" w:rsidRPr="00B220BE">
        <w:rPr>
          <w:rFonts w:ascii="Palatino Linotype" w:hAnsi="Palatino Linotype"/>
          <w:sz w:val="24"/>
          <w:szCs w:val="24"/>
        </w:rPr>
        <w:t xml:space="preserve"> </w:t>
      </w:r>
      <w:r w:rsidR="00DF6598">
        <w:rPr>
          <w:rFonts w:ascii="Palatino Linotype" w:hAnsi="Palatino Linotype"/>
          <w:sz w:val="24"/>
          <w:szCs w:val="24"/>
        </w:rPr>
        <w:t>ὑποβάλλουν</w:t>
      </w:r>
      <w:r w:rsidRPr="00B220BE">
        <w:rPr>
          <w:rFonts w:ascii="Palatino Linotype" w:hAnsi="Palatino Linotype"/>
          <w:sz w:val="24"/>
          <w:szCs w:val="24"/>
        </w:rPr>
        <w:t xml:space="preserve">. </w:t>
      </w:r>
      <w:r w:rsidR="00B77E85" w:rsidRPr="009D5C27">
        <w:rPr>
          <w:rFonts w:ascii="Palatino Linotype" w:hAnsi="Palatino Linotype"/>
          <w:sz w:val="24"/>
          <w:szCs w:val="24"/>
        </w:rPr>
        <w:t xml:space="preserve">Οἱ πρὸς δημοσίευση </w:t>
      </w:r>
      <w:r w:rsidR="0028731D" w:rsidRPr="009D5C27">
        <w:rPr>
          <w:rFonts w:ascii="Palatino Linotype" w:hAnsi="Palatino Linotype"/>
          <w:sz w:val="24"/>
          <w:szCs w:val="24"/>
        </w:rPr>
        <w:t xml:space="preserve">μελέτες </w:t>
      </w:r>
      <w:r w:rsidR="00B45EF6" w:rsidRPr="009D5C27">
        <w:rPr>
          <w:rFonts w:ascii="Palatino Linotype" w:hAnsi="Palatino Linotype"/>
          <w:sz w:val="24"/>
          <w:szCs w:val="24"/>
        </w:rPr>
        <w:t xml:space="preserve">ὀφείλουν νὰ ὑποβάλλονται σὲ ἡλεκτρονικὴ μορφὴ </w:t>
      </w:r>
      <w:r w:rsidR="00CE0D41">
        <w:rPr>
          <w:rFonts w:ascii="Palatino Linotype" w:hAnsi="Palatino Linotype"/>
          <w:sz w:val="24"/>
          <w:szCs w:val="24"/>
        </w:rPr>
        <w:t>(</w:t>
      </w:r>
      <w:r w:rsidR="00A40DFA">
        <w:rPr>
          <w:rFonts w:ascii="Palatino Linotype" w:hAnsi="Palatino Linotype"/>
          <w:sz w:val="24"/>
          <w:szCs w:val="24"/>
          <w:lang w:val="en-US"/>
        </w:rPr>
        <w:t>MS</w:t>
      </w:r>
      <w:r w:rsidR="00A40DFA" w:rsidRPr="00A40DFA">
        <w:rPr>
          <w:rFonts w:ascii="Palatino Linotype" w:hAnsi="Palatino Linotype"/>
          <w:sz w:val="24"/>
          <w:szCs w:val="24"/>
        </w:rPr>
        <w:t xml:space="preserve"> </w:t>
      </w:r>
      <w:r w:rsidR="00CE0D41">
        <w:rPr>
          <w:rFonts w:ascii="Palatino Linotype" w:hAnsi="Palatino Linotype"/>
          <w:sz w:val="24"/>
          <w:szCs w:val="24"/>
        </w:rPr>
        <w:t>Word 2010</w:t>
      </w:r>
      <w:ins w:id="137" w:author="Nikos Vryzidis" w:date="2022-05-09T16:18:00Z">
        <w:r w:rsidR="00D61A64">
          <w:rPr>
            <w:rFonts w:ascii="Palatino Linotype" w:hAnsi="Palatino Linotype"/>
            <w:sz w:val="24"/>
            <w:szCs w:val="24"/>
          </w:rPr>
          <w:t xml:space="preserve"> κ.</w:t>
        </w:r>
      </w:ins>
      <w:ins w:id="138" w:author="User" w:date="2022-05-09T19:34:00Z">
        <w:r w:rsidR="00873430">
          <w:rPr>
            <w:rFonts w:ascii="Palatino Linotype" w:hAnsi="Palatino Linotype"/>
            <w:sz w:val="24"/>
            <w:szCs w:val="24"/>
          </w:rPr>
          <w:t>ἑ</w:t>
        </w:r>
      </w:ins>
      <w:ins w:id="139" w:author="Nikos Vryzidis" w:date="2022-05-09T16:18:00Z">
        <w:del w:id="140" w:author="User" w:date="2022-05-09T19:34:00Z">
          <w:r w:rsidR="00D61A64" w:rsidDel="00873430">
            <w:rPr>
              <w:rFonts w:ascii="Palatino Linotype" w:hAnsi="Palatino Linotype"/>
              <w:sz w:val="24"/>
              <w:szCs w:val="24"/>
            </w:rPr>
            <w:delText>έ</w:delText>
          </w:r>
        </w:del>
        <w:r w:rsidR="00D61A64">
          <w:rPr>
            <w:rFonts w:ascii="Palatino Linotype" w:hAnsi="Palatino Linotype"/>
            <w:sz w:val="24"/>
            <w:szCs w:val="24"/>
          </w:rPr>
          <w:t>.</w:t>
        </w:r>
      </w:ins>
      <w:r w:rsidR="00CE0D41">
        <w:rPr>
          <w:rFonts w:ascii="Palatino Linotype" w:hAnsi="Palatino Linotype"/>
          <w:sz w:val="24"/>
          <w:szCs w:val="24"/>
        </w:rPr>
        <w:t xml:space="preserve"> κατὰ προτίμηση)</w:t>
      </w:r>
      <w:r w:rsidR="00CE0D41" w:rsidRPr="009D5C27">
        <w:rPr>
          <w:rFonts w:ascii="Palatino Linotype" w:hAnsi="Palatino Linotype"/>
          <w:sz w:val="24"/>
          <w:szCs w:val="24"/>
        </w:rPr>
        <w:t xml:space="preserve"> </w:t>
      </w:r>
      <w:r w:rsidR="00B45EF6" w:rsidRPr="009D5C27">
        <w:rPr>
          <w:rFonts w:ascii="Palatino Linotype" w:hAnsi="Palatino Linotype"/>
          <w:sz w:val="24"/>
          <w:szCs w:val="24"/>
        </w:rPr>
        <w:t xml:space="preserve">στὴν ἡλεκρονικὴ διεύθυνση </w:t>
      </w:r>
      <w:r w:rsidR="00DF6598">
        <w:rPr>
          <w:rFonts w:ascii="Palatino Linotype" w:hAnsi="Palatino Linotype"/>
          <w:sz w:val="24"/>
          <w:szCs w:val="24"/>
          <w:lang w:val="en-US"/>
        </w:rPr>
        <w:t>analecta</w:t>
      </w:r>
      <w:r w:rsidR="00DF6598" w:rsidRPr="00DF6598">
        <w:rPr>
          <w:rFonts w:ascii="Palatino Linotype" w:hAnsi="Palatino Linotype"/>
          <w:sz w:val="24"/>
          <w:szCs w:val="24"/>
        </w:rPr>
        <w:t>.</w:t>
      </w:r>
      <w:r w:rsidR="00DF6598">
        <w:rPr>
          <w:rFonts w:ascii="Palatino Linotype" w:hAnsi="Palatino Linotype"/>
          <w:sz w:val="24"/>
          <w:szCs w:val="24"/>
          <w:lang w:val="en-US"/>
        </w:rPr>
        <w:t>meteoron</w:t>
      </w:r>
      <w:r w:rsidR="00DF6598" w:rsidRPr="00DF6598">
        <w:rPr>
          <w:rFonts w:ascii="Palatino Linotype" w:hAnsi="Palatino Linotype"/>
          <w:sz w:val="24"/>
          <w:szCs w:val="24"/>
        </w:rPr>
        <w:t>@</w:t>
      </w:r>
      <w:r w:rsidR="00DF6598">
        <w:rPr>
          <w:rFonts w:ascii="Palatino Linotype" w:hAnsi="Palatino Linotype"/>
          <w:sz w:val="24"/>
          <w:szCs w:val="24"/>
          <w:lang w:val="en-US"/>
        </w:rPr>
        <w:t>gmail</w:t>
      </w:r>
      <w:r w:rsidR="00DF6598" w:rsidRPr="00DF6598">
        <w:rPr>
          <w:rFonts w:ascii="Palatino Linotype" w:hAnsi="Palatino Linotype"/>
          <w:sz w:val="24"/>
          <w:szCs w:val="24"/>
        </w:rPr>
        <w:t>.</w:t>
      </w:r>
      <w:r w:rsidR="00DF6598">
        <w:rPr>
          <w:rFonts w:ascii="Palatino Linotype" w:hAnsi="Palatino Linotype"/>
          <w:sz w:val="24"/>
          <w:szCs w:val="24"/>
          <w:lang w:val="en-US"/>
        </w:rPr>
        <w:t>com</w:t>
      </w:r>
      <w:r w:rsidR="0092423F">
        <w:rPr>
          <w:rFonts w:ascii="Palatino Linotype" w:hAnsi="Palatino Linotype"/>
          <w:sz w:val="24"/>
          <w:szCs w:val="24"/>
        </w:rPr>
        <w:t xml:space="preserve">. </w:t>
      </w:r>
      <w:r w:rsidR="00BC20DC">
        <w:rPr>
          <w:rFonts w:ascii="Palatino Linotype" w:hAnsi="Palatino Linotype"/>
          <w:sz w:val="24"/>
          <w:szCs w:val="24"/>
        </w:rPr>
        <w:t>Σύμφωνα μὲ τοὺς ὅρους δημοσιεύσεως, μελέτες μὲ ἀριθμὸ λέξεων κατώτερο ἀπὸ αὐτὸ</w:t>
      </w:r>
      <w:r w:rsidR="00D32657">
        <w:rPr>
          <w:rFonts w:ascii="Palatino Linotype" w:hAnsi="Palatino Linotype"/>
          <w:sz w:val="24"/>
          <w:szCs w:val="24"/>
        </w:rPr>
        <w:t>ν</w:t>
      </w:r>
      <w:r w:rsidR="00BC20DC">
        <w:rPr>
          <w:rFonts w:ascii="Palatino Linotype" w:hAnsi="Palatino Linotype"/>
          <w:sz w:val="24"/>
          <w:szCs w:val="24"/>
        </w:rPr>
        <w:t xml:space="preserve"> τῶν 6</w:t>
      </w:r>
      <w:r w:rsidR="00712B1D">
        <w:rPr>
          <w:rFonts w:ascii="Palatino Linotype" w:hAnsi="Palatino Linotype"/>
          <w:sz w:val="24"/>
          <w:szCs w:val="24"/>
        </w:rPr>
        <w:t>.</w:t>
      </w:r>
      <w:r w:rsidR="00BC20DC">
        <w:rPr>
          <w:rFonts w:ascii="Palatino Linotype" w:hAnsi="Palatino Linotype"/>
          <w:sz w:val="24"/>
          <w:szCs w:val="24"/>
        </w:rPr>
        <w:t>000</w:t>
      </w:r>
      <w:ins w:id="141" w:author="Nikos Vryzidis" w:date="2022-05-09T16:18:00Z">
        <w:r w:rsidR="00D61A64">
          <w:rPr>
            <w:rFonts w:ascii="Palatino Linotype" w:hAnsi="Palatino Linotype"/>
            <w:sz w:val="24"/>
            <w:szCs w:val="24"/>
          </w:rPr>
          <w:t xml:space="preserve"> (συμπεριλαμβανομένων τ</w:t>
        </w:r>
      </w:ins>
      <w:ins w:id="142" w:author="User" w:date="2022-05-09T19:34:00Z">
        <w:r w:rsidR="00873430">
          <w:rPr>
            <w:rFonts w:ascii="Palatino Linotype" w:hAnsi="Palatino Linotype"/>
            <w:sz w:val="24"/>
            <w:szCs w:val="24"/>
          </w:rPr>
          <w:t>ῶ</w:t>
        </w:r>
      </w:ins>
      <w:ins w:id="143" w:author="Nikos Vryzidis" w:date="2022-05-09T16:18:00Z">
        <w:del w:id="144" w:author="User" w:date="2022-05-09T19:34:00Z">
          <w:r w:rsidR="00D61A64" w:rsidDel="00873430">
            <w:rPr>
              <w:rFonts w:ascii="Palatino Linotype" w:hAnsi="Palatino Linotype"/>
              <w:sz w:val="24"/>
              <w:szCs w:val="24"/>
            </w:rPr>
            <w:delText>ω</w:delText>
          </w:r>
        </w:del>
        <w:r w:rsidR="00D61A64">
          <w:rPr>
            <w:rFonts w:ascii="Palatino Linotype" w:hAnsi="Palatino Linotype"/>
            <w:sz w:val="24"/>
            <w:szCs w:val="24"/>
          </w:rPr>
          <w:t xml:space="preserve">ν </w:t>
        </w:r>
      </w:ins>
      <w:ins w:id="145" w:author="User" w:date="2022-05-09T19:34:00Z">
        <w:r w:rsidR="00873430">
          <w:rPr>
            <w:rFonts w:ascii="Palatino Linotype" w:hAnsi="Palatino Linotype"/>
            <w:sz w:val="24"/>
            <w:szCs w:val="24"/>
          </w:rPr>
          <w:t>ὑ</w:t>
        </w:r>
      </w:ins>
      <w:ins w:id="146" w:author="Nikos Vryzidis" w:date="2022-05-09T16:18:00Z">
        <w:del w:id="147" w:author="User" w:date="2022-05-09T19:34:00Z">
          <w:r w:rsidR="00D61A64" w:rsidDel="00873430">
            <w:rPr>
              <w:rFonts w:ascii="Palatino Linotype" w:hAnsi="Palatino Linotype"/>
              <w:sz w:val="24"/>
              <w:szCs w:val="24"/>
            </w:rPr>
            <w:delText>υ</w:delText>
          </w:r>
        </w:del>
        <w:r w:rsidR="00D61A64">
          <w:rPr>
            <w:rFonts w:ascii="Palatino Linotype" w:hAnsi="Palatino Linotype"/>
            <w:sz w:val="24"/>
            <w:szCs w:val="24"/>
          </w:rPr>
          <w:t xml:space="preserve">ποσημειώσεων, </w:t>
        </w:r>
      </w:ins>
      <w:ins w:id="148" w:author="User" w:date="2022-05-09T19:34:00Z">
        <w:r w:rsidR="00873430">
          <w:rPr>
            <w:rFonts w:ascii="Palatino Linotype" w:hAnsi="Palatino Linotype"/>
            <w:sz w:val="24"/>
            <w:szCs w:val="24"/>
          </w:rPr>
          <w:t>ἀ</w:t>
        </w:r>
      </w:ins>
      <w:ins w:id="149" w:author="Nikos Vryzidis" w:date="2022-05-09T16:18:00Z">
        <w:del w:id="150" w:author="User" w:date="2022-05-09T19:34:00Z">
          <w:r w:rsidR="00D61A64" w:rsidDel="00873430">
            <w:rPr>
              <w:rFonts w:ascii="Palatino Linotype" w:hAnsi="Palatino Linotype"/>
              <w:sz w:val="24"/>
              <w:szCs w:val="24"/>
            </w:rPr>
            <w:delText>α</w:delText>
          </w:r>
        </w:del>
        <w:r w:rsidR="00D61A64">
          <w:rPr>
            <w:rFonts w:ascii="Palatino Linotype" w:hAnsi="Palatino Linotype"/>
            <w:sz w:val="24"/>
            <w:szCs w:val="24"/>
          </w:rPr>
          <w:t>λλ</w:t>
        </w:r>
      </w:ins>
      <w:ins w:id="151" w:author="User" w:date="2022-05-09T19:34:00Z">
        <w:r w:rsidR="00873430">
          <w:rPr>
            <w:rFonts w:ascii="Palatino Linotype" w:hAnsi="Palatino Linotype"/>
            <w:sz w:val="24"/>
            <w:szCs w:val="24"/>
          </w:rPr>
          <w:t>ὰ</w:t>
        </w:r>
      </w:ins>
      <w:ins w:id="152" w:author="Nikos Vryzidis" w:date="2022-05-09T16:18:00Z">
        <w:del w:id="153" w:author="User" w:date="2022-05-09T19:34:00Z">
          <w:r w:rsidR="00D61A64" w:rsidDel="00873430">
            <w:rPr>
              <w:rFonts w:ascii="Palatino Linotype" w:hAnsi="Palatino Linotype"/>
              <w:sz w:val="24"/>
              <w:szCs w:val="24"/>
            </w:rPr>
            <w:delText>ά</w:delText>
          </w:r>
        </w:del>
        <w:r w:rsidR="00D61A64">
          <w:rPr>
            <w:rFonts w:ascii="Palatino Linotype" w:hAnsi="Palatino Linotype"/>
            <w:sz w:val="24"/>
            <w:szCs w:val="24"/>
          </w:rPr>
          <w:t xml:space="preserve"> </w:t>
        </w:r>
      </w:ins>
      <w:ins w:id="154" w:author="User" w:date="2022-05-09T19:35:00Z">
        <w:r w:rsidR="00873430">
          <w:rPr>
            <w:rFonts w:ascii="Palatino Linotype" w:hAnsi="Palatino Linotype"/>
            <w:sz w:val="24"/>
            <w:szCs w:val="24"/>
          </w:rPr>
          <w:t>ὄ</w:t>
        </w:r>
      </w:ins>
      <w:ins w:id="155" w:author="Nikos Vryzidis" w:date="2022-05-09T16:18:00Z">
        <w:del w:id="156" w:author="User" w:date="2022-05-09T19:35:00Z">
          <w:r w:rsidR="00D61A64" w:rsidDel="00873430">
            <w:rPr>
              <w:rFonts w:ascii="Palatino Linotype" w:hAnsi="Palatino Linotype"/>
              <w:sz w:val="24"/>
              <w:szCs w:val="24"/>
            </w:rPr>
            <w:delText>ό</w:delText>
          </w:r>
        </w:del>
        <w:r w:rsidR="00D61A64">
          <w:rPr>
            <w:rFonts w:ascii="Palatino Linotype" w:hAnsi="Palatino Linotype"/>
            <w:sz w:val="24"/>
            <w:szCs w:val="24"/>
          </w:rPr>
          <w:t>χι τ</w:t>
        </w:r>
      </w:ins>
      <w:ins w:id="157" w:author="User" w:date="2022-05-09T19:35:00Z">
        <w:r w:rsidR="00873430">
          <w:rPr>
            <w:rFonts w:ascii="Palatino Linotype" w:hAnsi="Palatino Linotype"/>
            <w:sz w:val="24"/>
            <w:szCs w:val="24"/>
          </w:rPr>
          <w:t>ῆ</w:t>
        </w:r>
      </w:ins>
      <w:ins w:id="158" w:author="Nikos Vryzidis" w:date="2022-05-09T16:18:00Z">
        <w:del w:id="159" w:author="User" w:date="2022-05-09T19:35:00Z">
          <w:r w:rsidR="00D61A64" w:rsidDel="00873430">
            <w:rPr>
              <w:rFonts w:ascii="Palatino Linotype" w:hAnsi="Palatino Linotype"/>
              <w:sz w:val="24"/>
              <w:szCs w:val="24"/>
            </w:rPr>
            <w:delText>η</w:delText>
          </w:r>
        </w:del>
        <w:r w:rsidR="00D61A64">
          <w:rPr>
            <w:rFonts w:ascii="Palatino Linotype" w:hAnsi="Palatino Linotype"/>
            <w:sz w:val="24"/>
            <w:szCs w:val="24"/>
          </w:rPr>
          <w:t>ς βιβλιογραφίας)</w:t>
        </w:r>
      </w:ins>
      <w:r w:rsidR="00BC20DC">
        <w:rPr>
          <w:rFonts w:ascii="Palatino Linotype" w:hAnsi="Palatino Linotype"/>
          <w:sz w:val="24"/>
          <w:szCs w:val="24"/>
        </w:rPr>
        <w:t xml:space="preserve"> δὲν γίνονται δεκτές. Δὲν γίνονται δεκτὲς ἐπίσης μελέτες ἄνω τῶ</w:t>
      </w:r>
      <w:r w:rsidR="005F04B8">
        <w:rPr>
          <w:rFonts w:ascii="Palatino Linotype" w:hAnsi="Palatino Linotype"/>
          <w:sz w:val="24"/>
          <w:szCs w:val="24"/>
        </w:rPr>
        <w:t>ν 30.000 λέξεων.</w:t>
      </w:r>
    </w:p>
    <w:p w14:paraId="5ADC704B" w14:textId="373472FB" w:rsidR="000E68AE" w:rsidRPr="00A40DFA" w:rsidRDefault="000E68AE" w:rsidP="00BC20DC">
      <w:pPr>
        <w:spacing w:after="0" w:line="240" w:lineRule="atLeast"/>
        <w:jc w:val="both"/>
        <w:rPr>
          <w:rFonts w:ascii="Palatino Linotype" w:hAnsi="Palatino Linotype"/>
          <w:sz w:val="24"/>
          <w:szCs w:val="24"/>
        </w:rPr>
      </w:pPr>
      <w:r>
        <w:rPr>
          <w:rFonts w:ascii="Palatino Linotype" w:hAnsi="Palatino Linotype"/>
          <w:sz w:val="24"/>
          <w:szCs w:val="24"/>
        </w:rPr>
        <w:t>Γιὰ τὴ</w:t>
      </w:r>
      <w:del w:id="160" w:author="User" w:date="2022-05-09T19:35:00Z">
        <w:r w:rsidR="00A62437" w:rsidDel="00873430">
          <w:rPr>
            <w:rFonts w:ascii="Palatino Linotype" w:hAnsi="Palatino Linotype"/>
            <w:sz w:val="24"/>
            <w:szCs w:val="24"/>
          </w:rPr>
          <w:delText>ν</w:delText>
        </w:r>
      </w:del>
      <w:r w:rsidR="00A62437">
        <w:rPr>
          <w:rFonts w:ascii="Palatino Linotype" w:hAnsi="Palatino Linotype"/>
          <w:sz w:val="24"/>
          <w:szCs w:val="24"/>
        </w:rPr>
        <w:t xml:space="preserve"> συγγραφὴ τῶν</w:t>
      </w:r>
      <w:r>
        <w:rPr>
          <w:rFonts w:ascii="Palatino Linotype" w:hAnsi="Palatino Linotype"/>
          <w:sz w:val="24"/>
          <w:szCs w:val="24"/>
        </w:rPr>
        <w:t xml:space="preserve"> πρὸς δημοσίευση ἄ</w:t>
      </w:r>
      <w:r w:rsidR="00A62437">
        <w:rPr>
          <w:rFonts w:ascii="Palatino Linotype" w:hAnsi="Palatino Linotype"/>
          <w:sz w:val="24"/>
          <w:szCs w:val="24"/>
        </w:rPr>
        <w:t>ρθρων</w:t>
      </w:r>
      <w:r>
        <w:rPr>
          <w:rFonts w:ascii="Palatino Linotype" w:hAnsi="Palatino Linotype"/>
          <w:sz w:val="24"/>
          <w:szCs w:val="24"/>
        </w:rPr>
        <w:t xml:space="preserve"> </w:t>
      </w:r>
      <w:r w:rsidR="00A62437">
        <w:rPr>
          <w:rFonts w:ascii="Palatino Linotype" w:hAnsi="Palatino Linotype"/>
          <w:sz w:val="24"/>
          <w:szCs w:val="24"/>
        </w:rPr>
        <w:t>προτείνεται</w:t>
      </w:r>
      <w:r>
        <w:rPr>
          <w:rFonts w:ascii="Palatino Linotype" w:hAnsi="Palatino Linotype"/>
          <w:sz w:val="24"/>
          <w:szCs w:val="24"/>
        </w:rPr>
        <w:t xml:space="preserve"> ἡ</w:t>
      </w:r>
      <w:r w:rsidR="00CE0D41">
        <w:rPr>
          <w:rFonts w:ascii="Palatino Linotype" w:hAnsi="Palatino Linotype"/>
          <w:sz w:val="24"/>
          <w:szCs w:val="24"/>
        </w:rPr>
        <w:t xml:space="preserve"> </w:t>
      </w:r>
      <w:r>
        <w:rPr>
          <w:rFonts w:ascii="Palatino Linotype" w:hAnsi="Palatino Linotype"/>
          <w:sz w:val="24"/>
          <w:szCs w:val="24"/>
        </w:rPr>
        <w:t xml:space="preserve">χρήση τῆς </w:t>
      </w:r>
      <w:r>
        <w:rPr>
          <w:rFonts w:ascii="Palatino Linotype" w:hAnsi="Palatino Linotype" w:cs="Times New Roman"/>
          <w:sz w:val="24"/>
          <w:szCs w:val="24"/>
        </w:rPr>
        <w:t>γραμματοσειρᾶς</w:t>
      </w:r>
      <w:r w:rsidR="00CE0D41" w:rsidRPr="009D5C27">
        <w:rPr>
          <w:rFonts w:ascii="Palatino Linotype" w:hAnsi="Palatino Linotype" w:cs="Times New Roman"/>
          <w:sz w:val="24"/>
          <w:szCs w:val="24"/>
        </w:rPr>
        <w:t xml:space="preserve"> </w:t>
      </w:r>
      <w:r w:rsidR="00CE0D41" w:rsidRPr="009D5C27">
        <w:rPr>
          <w:rFonts w:ascii="Palatino Linotype" w:hAnsi="Palatino Linotype" w:cs="Times New Roman"/>
          <w:sz w:val="24"/>
          <w:szCs w:val="24"/>
          <w:lang w:val="en-US"/>
        </w:rPr>
        <w:t>Times</w:t>
      </w:r>
      <w:r w:rsidR="00CE0D41" w:rsidRPr="009D5C27">
        <w:rPr>
          <w:rFonts w:ascii="Palatino Linotype" w:hAnsi="Palatino Linotype" w:cs="Times New Roman"/>
          <w:sz w:val="24"/>
          <w:szCs w:val="24"/>
        </w:rPr>
        <w:t xml:space="preserve"> </w:t>
      </w:r>
      <w:r w:rsidR="00CE0D41" w:rsidRPr="009D5C27">
        <w:rPr>
          <w:rFonts w:ascii="Palatino Linotype" w:hAnsi="Palatino Linotype" w:cs="Times New Roman"/>
          <w:sz w:val="24"/>
          <w:szCs w:val="24"/>
          <w:lang w:val="en-US"/>
        </w:rPr>
        <w:t>New</w:t>
      </w:r>
      <w:r w:rsidR="00CE0D41" w:rsidRPr="009D5C27">
        <w:rPr>
          <w:rFonts w:ascii="Palatino Linotype" w:hAnsi="Palatino Linotype" w:cs="Times New Roman"/>
          <w:sz w:val="24"/>
          <w:szCs w:val="24"/>
        </w:rPr>
        <w:t xml:space="preserve"> </w:t>
      </w:r>
      <w:r w:rsidR="00CE0D41" w:rsidRPr="009D5C27">
        <w:rPr>
          <w:rFonts w:ascii="Palatino Linotype" w:hAnsi="Palatino Linotype" w:cs="Times New Roman"/>
          <w:sz w:val="24"/>
          <w:szCs w:val="24"/>
          <w:lang w:val="en-US"/>
        </w:rPr>
        <w:t>Roman</w:t>
      </w:r>
      <w:r w:rsidR="00CE0D41">
        <w:rPr>
          <w:rFonts w:ascii="Palatino Linotype" w:hAnsi="Palatino Linotype" w:cs="Times New Roman"/>
          <w:sz w:val="24"/>
          <w:szCs w:val="24"/>
        </w:rPr>
        <w:t>, δώδεκα</w:t>
      </w:r>
      <w:r w:rsidR="00CE0D41" w:rsidRPr="009D5C27">
        <w:rPr>
          <w:rFonts w:ascii="Palatino Linotype" w:hAnsi="Palatino Linotype" w:cs="Times New Roman"/>
          <w:sz w:val="24"/>
          <w:szCs w:val="24"/>
        </w:rPr>
        <w:t xml:space="preserve"> </w:t>
      </w:r>
      <w:r w:rsidR="00CE0D41">
        <w:rPr>
          <w:rFonts w:ascii="Palatino Linotype" w:hAnsi="Palatino Linotype" w:cs="Times New Roman"/>
          <w:sz w:val="24"/>
          <w:szCs w:val="24"/>
        </w:rPr>
        <w:t xml:space="preserve">(12) στιγμῶν γιὰ τὸ κυρίως </w:t>
      </w:r>
      <w:r w:rsidR="00CE0D41" w:rsidRPr="00A40DFA">
        <w:rPr>
          <w:rFonts w:ascii="Palatino Linotype" w:hAnsi="Palatino Linotype" w:cs="Times New Roman"/>
          <w:sz w:val="24"/>
          <w:szCs w:val="24"/>
        </w:rPr>
        <w:t xml:space="preserve">κείμενο καὶ δέκα (10) γιὰ τὶς ὑποσελίδιες σημειώσεις. </w:t>
      </w:r>
      <w:r w:rsidR="00A40DFA">
        <w:rPr>
          <w:rFonts w:ascii="Palatino Linotype" w:hAnsi="Palatino Linotype" w:cs="Times New Roman"/>
          <w:sz w:val="24"/>
          <w:szCs w:val="24"/>
        </w:rPr>
        <w:t>Γιὰ</w:t>
      </w:r>
      <w:r w:rsidR="00A40DFA" w:rsidRPr="00A40DFA">
        <w:rPr>
          <w:rFonts w:ascii="Palatino Linotype" w:hAnsi="Palatino Linotype" w:cs="Times New Roman"/>
          <w:sz w:val="24"/>
          <w:szCs w:val="24"/>
        </w:rPr>
        <w:t xml:space="preserve"> </w:t>
      </w:r>
      <w:r w:rsidR="00A40DFA">
        <w:rPr>
          <w:rFonts w:ascii="Palatino Linotype" w:hAnsi="Palatino Linotype" w:cs="Times New Roman"/>
          <w:sz w:val="24"/>
          <w:szCs w:val="24"/>
        </w:rPr>
        <w:t>τὶς</w:t>
      </w:r>
      <w:r w:rsidR="00A40DFA" w:rsidRPr="00A40DFA">
        <w:rPr>
          <w:rFonts w:ascii="Palatino Linotype" w:hAnsi="Palatino Linotype" w:cs="Times New Roman"/>
          <w:sz w:val="24"/>
          <w:szCs w:val="24"/>
        </w:rPr>
        <w:t xml:space="preserve"> </w:t>
      </w:r>
      <w:r w:rsidR="00A40DFA">
        <w:rPr>
          <w:rFonts w:ascii="Palatino Linotype" w:hAnsi="Palatino Linotype" w:cs="Times New Roman"/>
          <w:sz w:val="24"/>
          <w:szCs w:val="24"/>
        </w:rPr>
        <w:t>μελέτες</w:t>
      </w:r>
      <w:r w:rsidR="00A40DFA" w:rsidRPr="00A40DFA">
        <w:rPr>
          <w:rFonts w:ascii="Palatino Linotype" w:hAnsi="Palatino Linotype" w:cs="Times New Roman"/>
          <w:sz w:val="24"/>
          <w:szCs w:val="24"/>
        </w:rPr>
        <w:t xml:space="preserve"> </w:t>
      </w:r>
      <w:r w:rsidR="00A40DFA">
        <w:rPr>
          <w:rFonts w:ascii="Palatino Linotype" w:hAnsi="Palatino Linotype" w:cs="Times New Roman"/>
          <w:sz w:val="24"/>
          <w:szCs w:val="24"/>
        </w:rPr>
        <w:t>ποὺ</w:t>
      </w:r>
      <w:r w:rsidR="00A40DFA" w:rsidRPr="00A40DFA">
        <w:rPr>
          <w:rFonts w:ascii="Palatino Linotype" w:hAnsi="Palatino Linotype" w:cs="Times New Roman"/>
          <w:sz w:val="24"/>
          <w:szCs w:val="24"/>
        </w:rPr>
        <w:t xml:space="preserve"> </w:t>
      </w:r>
      <w:r w:rsidR="00A40DFA">
        <w:rPr>
          <w:rFonts w:ascii="Palatino Linotype" w:hAnsi="Palatino Linotype" w:cs="Times New Roman"/>
          <w:sz w:val="24"/>
          <w:szCs w:val="24"/>
        </w:rPr>
        <w:t>ὑποβάλλονται</w:t>
      </w:r>
      <w:r w:rsidR="00A40DFA" w:rsidRPr="00A40DFA">
        <w:rPr>
          <w:rFonts w:ascii="Palatino Linotype" w:hAnsi="Palatino Linotype" w:cs="Times New Roman"/>
          <w:sz w:val="24"/>
          <w:szCs w:val="24"/>
        </w:rPr>
        <w:t xml:space="preserve"> </w:t>
      </w:r>
      <w:r w:rsidR="00A40DFA">
        <w:rPr>
          <w:rFonts w:ascii="Palatino Linotype" w:hAnsi="Palatino Linotype" w:cs="Times New Roman"/>
          <w:sz w:val="24"/>
          <w:szCs w:val="24"/>
        </w:rPr>
        <w:t>στὴν κυριλλικὴ γραφή, δὲ</w:t>
      </w:r>
      <w:r w:rsidR="00A62437">
        <w:rPr>
          <w:rFonts w:ascii="Palatino Linotype" w:hAnsi="Palatino Linotype" w:cs="Times New Roman"/>
          <w:sz w:val="24"/>
          <w:szCs w:val="24"/>
        </w:rPr>
        <w:t>ο</w:t>
      </w:r>
      <w:r w:rsidR="00A40DFA">
        <w:rPr>
          <w:rFonts w:ascii="Palatino Linotype" w:hAnsi="Palatino Linotype" w:cs="Times New Roman"/>
          <w:sz w:val="24"/>
          <w:szCs w:val="24"/>
        </w:rPr>
        <w:t>ν νὰ χρησιμοποιηθεῖ</w:t>
      </w:r>
      <w:r w:rsidR="00A40DFA" w:rsidRPr="00A40DFA">
        <w:rPr>
          <w:rFonts w:ascii="Palatino Linotype" w:eastAsia="MinionPro-Regular" w:hAnsi="Palatino Linotype" w:cs="MinionPro-Regular"/>
          <w:sz w:val="24"/>
          <w:szCs w:val="24"/>
        </w:rPr>
        <w:t xml:space="preserve"> </w:t>
      </w:r>
      <w:r w:rsidR="00A40DFA">
        <w:rPr>
          <w:rFonts w:ascii="Palatino Linotype" w:eastAsia="MinionPro-Regular" w:hAnsi="Palatino Linotype" w:cs="MinionPro-Regular"/>
          <w:sz w:val="24"/>
          <w:szCs w:val="24"/>
        </w:rPr>
        <w:t xml:space="preserve">ἡ </w:t>
      </w:r>
      <w:r w:rsidR="00A40DFA" w:rsidRPr="00A40DFA">
        <w:rPr>
          <w:rFonts w:ascii="Palatino Linotype" w:eastAsia="MinionPro-Regular" w:hAnsi="Palatino Linotype" w:cs="MinionPro-Regular"/>
          <w:sz w:val="24"/>
          <w:szCs w:val="24"/>
          <w:lang w:val="en-US"/>
        </w:rPr>
        <w:t>Old</w:t>
      </w:r>
      <w:r w:rsidR="00A40DFA" w:rsidRPr="00A40DFA">
        <w:rPr>
          <w:rFonts w:ascii="Palatino Linotype" w:eastAsia="MinionPro-Regular" w:hAnsi="Palatino Linotype" w:cs="MinionPro-Regular"/>
          <w:sz w:val="24"/>
          <w:szCs w:val="24"/>
        </w:rPr>
        <w:t xml:space="preserve"> </w:t>
      </w:r>
      <w:r w:rsidR="00A40DFA" w:rsidRPr="00A40DFA">
        <w:rPr>
          <w:rFonts w:ascii="Palatino Linotype" w:eastAsia="MinionPro-Regular" w:hAnsi="Palatino Linotype" w:cs="MinionPro-Regular"/>
          <w:sz w:val="24"/>
          <w:szCs w:val="24"/>
          <w:lang w:val="en-US"/>
        </w:rPr>
        <w:t>Slavonic</w:t>
      </w:r>
      <w:r w:rsidR="00A40DFA" w:rsidRPr="00A40DFA">
        <w:rPr>
          <w:rFonts w:ascii="Palatino Linotype" w:eastAsia="MinionPro-Regular" w:hAnsi="Palatino Linotype" w:cs="MinionPro-Regular"/>
          <w:sz w:val="24"/>
          <w:szCs w:val="24"/>
        </w:rPr>
        <w:t xml:space="preserve"> </w:t>
      </w:r>
      <w:r w:rsidR="00A40DFA" w:rsidRPr="00A40DFA">
        <w:rPr>
          <w:rFonts w:ascii="Palatino Linotype" w:eastAsia="MinionPro-Regular" w:hAnsi="Palatino Linotype" w:cs="MinionPro-Regular"/>
          <w:sz w:val="24"/>
          <w:szCs w:val="24"/>
          <w:lang w:val="en-US"/>
        </w:rPr>
        <w:t>Unicode</w:t>
      </w:r>
      <w:r w:rsidR="00A40DFA" w:rsidRPr="00A40DFA">
        <w:rPr>
          <w:rFonts w:ascii="Palatino Linotype" w:eastAsia="MinionPro-Regular" w:hAnsi="Palatino Linotype" w:cs="MinionPro-Regular"/>
          <w:sz w:val="24"/>
          <w:szCs w:val="24"/>
        </w:rPr>
        <w:t xml:space="preserve">, </w:t>
      </w:r>
      <w:r w:rsidR="00A40DFA" w:rsidRPr="00A40DFA">
        <w:rPr>
          <w:rFonts w:ascii="Palatino Linotype" w:eastAsia="MinionPro-Regular" w:hAnsi="Palatino Linotype" w:cs="MinionPro-Regular"/>
          <w:sz w:val="24"/>
          <w:szCs w:val="24"/>
          <w:lang w:val="en-US"/>
        </w:rPr>
        <w:t>version</w:t>
      </w:r>
      <w:r w:rsidR="00D32657">
        <w:rPr>
          <w:rFonts w:ascii="Palatino Linotype" w:eastAsia="MinionPro-Regular" w:hAnsi="Palatino Linotype" w:cs="MinionPro-Regular"/>
          <w:sz w:val="24"/>
          <w:szCs w:val="24"/>
        </w:rPr>
        <w:t>-</w:t>
      </w:r>
      <w:r w:rsidR="00A40DFA" w:rsidRPr="00A40DFA">
        <w:rPr>
          <w:rFonts w:ascii="Palatino Linotype" w:eastAsia="MinionPro-Regular" w:hAnsi="Palatino Linotype" w:cs="MinionPro-Regular"/>
          <w:sz w:val="24"/>
          <w:szCs w:val="24"/>
        </w:rPr>
        <w:t>11.002</w:t>
      </w:r>
      <w:r w:rsidR="00A40DFA">
        <w:rPr>
          <w:rFonts w:ascii="Palatino Linotype" w:eastAsia="MinionPro-Regular" w:hAnsi="Palatino Linotype" w:cs="MinionPro-Regular"/>
          <w:sz w:val="24"/>
          <w:szCs w:val="24"/>
        </w:rPr>
        <w:t xml:space="preserve">. </w:t>
      </w:r>
      <w:r w:rsidR="00A62437">
        <w:rPr>
          <w:rFonts w:ascii="Palatino Linotype" w:hAnsi="Palatino Linotype"/>
          <w:sz w:val="24"/>
          <w:szCs w:val="24"/>
        </w:rPr>
        <w:t>Ἐφόσον</w:t>
      </w:r>
      <w:r w:rsidRPr="00A40DFA">
        <w:rPr>
          <w:rFonts w:ascii="Palatino Linotype" w:hAnsi="Palatino Linotype"/>
          <w:sz w:val="24"/>
          <w:szCs w:val="24"/>
        </w:rPr>
        <w:t xml:space="preserve"> ἡ </w:t>
      </w:r>
      <w:r w:rsidR="00D32657">
        <w:rPr>
          <w:rFonts w:ascii="Palatino Linotype" w:hAnsi="Palatino Linotype"/>
          <w:sz w:val="24"/>
          <w:szCs w:val="24"/>
        </w:rPr>
        <w:t xml:space="preserve">ὑποβληθεῖσα </w:t>
      </w:r>
      <w:r w:rsidRPr="00A40DFA">
        <w:rPr>
          <w:rFonts w:ascii="Palatino Linotype" w:hAnsi="Palatino Linotype"/>
          <w:sz w:val="24"/>
          <w:szCs w:val="24"/>
        </w:rPr>
        <w:t xml:space="preserve">μελέτη </w:t>
      </w:r>
      <w:r w:rsidRPr="009D5C27">
        <w:rPr>
          <w:rFonts w:ascii="Palatino Linotype" w:hAnsi="Palatino Linotype"/>
          <w:sz w:val="24"/>
          <w:szCs w:val="24"/>
        </w:rPr>
        <w:t>σ</w:t>
      </w:r>
      <w:r>
        <w:rPr>
          <w:rFonts w:ascii="Palatino Linotype" w:hAnsi="Palatino Linotype"/>
          <w:sz w:val="24"/>
          <w:szCs w:val="24"/>
        </w:rPr>
        <w:t>υνοδεύεται</w:t>
      </w:r>
      <w:r w:rsidRPr="00A40DFA">
        <w:rPr>
          <w:rFonts w:ascii="Palatino Linotype" w:hAnsi="Palatino Linotype"/>
          <w:sz w:val="24"/>
          <w:szCs w:val="24"/>
        </w:rPr>
        <w:t xml:space="preserve"> </w:t>
      </w:r>
      <w:r>
        <w:rPr>
          <w:rFonts w:ascii="Palatino Linotype" w:hAnsi="Palatino Linotype"/>
          <w:sz w:val="24"/>
          <w:szCs w:val="24"/>
        </w:rPr>
        <w:t>ἀπὸ</w:t>
      </w:r>
      <w:r w:rsidRPr="00A40DFA">
        <w:rPr>
          <w:rFonts w:ascii="Palatino Linotype" w:hAnsi="Palatino Linotype"/>
          <w:sz w:val="24"/>
          <w:szCs w:val="24"/>
        </w:rPr>
        <w:t xml:space="preserve"> </w:t>
      </w:r>
      <w:r>
        <w:rPr>
          <w:rFonts w:ascii="Palatino Linotype" w:hAnsi="Palatino Linotype"/>
          <w:sz w:val="24"/>
          <w:szCs w:val="24"/>
        </w:rPr>
        <w:t>εἰκόνες</w:t>
      </w:r>
      <w:r w:rsidRPr="00A40DFA">
        <w:rPr>
          <w:rFonts w:ascii="Palatino Linotype" w:hAnsi="Palatino Linotype"/>
          <w:sz w:val="24"/>
          <w:szCs w:val="24"/>
        </w:rPr>
        <w:t xml:space="preserve">, </w:t>
      </w:r>
      <w:r>
        <w:rPr>
          <w:rFonts w:ascii="Palatino Linotype" w:hAnsi="Palatino Linotype"/>
          <w:sz w:val="24"/>
          <w:szCs w:val="24"/>
        </w:rPr>
        <w:t>πίνακες</w:t>
      </w:r>
      <w:r w:rsidR="00A62437">
        <w:rPr>
          <w:rFonts w:ascii="Palatino Linotype" w:hAnsi="Palatino Linotype"/>
          <w:sz w:val="24"/>
          <w:szCs w:val="24"/>
        </w:rPr>
        <w:t>,</w:t>
      </w:r>
      <w:r w:rsidRPr="00A40DFA">
        <w:rPr>
          <w:rFonts w:ascii="Palatino Linotype" w:hAnsi="Palatino Linotype"/>
          <w:sz w:val="24"/>
          <w:szCs w:val="24"/>
        </w:rPr>
        <w:t xml:space="preserve"> </w:t>
      </w:r>
      <w:r>
        <w:rPr>
          <w:rFonts w:ascii="Palatino Linotype" w:hAnsi="Palatino Linotype"/>
          <w:sz w:val="24"/>
          <w:szCs w:val="24"/>
        </w:rPr>
        <w:t>σχέδια</w:t>
      </w:r>
      <w:r w:rsidR="00A62437">
        <w:rPr>
          <w:rFonts w:ascii="Palatino Linotype" w:hAnsi="Palatino Linotype"/>
          <w:sz w:val="24"/>
          <w:szCs w:val="24"/>
        </w:rPr>
        <w:t xml:space="preserve"> </w:t>
      </w:r>
      <w:r w:rsidR="005F04B8">
        <w:rPr>
          <w:rFonts w:ascii="Palatino Linotype" w:hAnsi="Palatino Linotype"/>
          <w:sz w:val="24"/>
          <w:szCs w:val="24"/>
        </w:rPr>
        <w:t>ἢ</w:t>
      </w:r>
      <w:r w:rsidR="00A62437">
        <w:rPr>
          <w:rFonts w:ascii="Palatino Linotype" w:hAnsi="Palatino Linotype"/>
          <w:sz w:val="24"/>
          <w:szCs w:val="24"/>
        </w:rPr>
        <w:t xml:space="preserve"> χάρτες</w:t>
      </w:r>
      <w:r w:rsidRPr="00A40DFA">
        <w:rPr>
          <w:rFonts w:ascii="Palatino Linotype" w:hAnsi="Palatino Linotype"/>
          <w:sz w:val="24"/>
          <w:szCs w:val="24"/>
        </w:rPr>
        <w:t xml:space="preserve">, </w:t>
      </w:r>
      <w:r>
        <w:rPr>
          <w:rFonts w:ascii="Palatino Linotype" w:hAnsi="Palatino Linotype"/>
          <w:sz w:val="24"/>
          <w:szCs w:val="24"/>
        </w:rPr>
        <w:t>αὐ</w:t>
      </w:r>
      <w:r w:rsidR="00A62437">
        <w:rPr>
          <w:rFonts w:ascii="Palatino Linotype" w:hAnsi="Palatino Linotype"/>
          <w:sz w:val="24"/>
          <w:szCs w:val="24"/>
        </w:rPr>
        <w:t>τὰ ὅλα</w:t>
      </w:r>
      <w:r w:rsidRPr="00A40DFA">
        <w:rPr>
          <w:rFonts w:ascii="Palatino Linotype" w:hAnsi="Palatino Linotype"/>
          <w:sz w:val="24"/>
          <w:szCs w:val="24"/>
        </w:rPr>
        <w:t xml:space="preserve"> </w:t>
      </w:r>
      <w:r>
        <w:rPr>
          <w:rFonts w:ascii="Palatino Linotype" w:hAnsi="Palatino Linotype"/>
          <w:sz w:val="24"/>
          <w:szCs w:val="24"/>
        </w:rPr>
        <w:t>ἀποστέλλονται</w:t>
      </w:r>
      <w:r w:rsidRPr="00A40DFA">
        <w:rPr>
          <w:rFonts w:ascii="Palatino Linotype" w:hAnsi="Palatino Linotype"/>
          <w:sz w:val="24"/>
          <w:szCs w:val="24"/>
        </w:rPr>
        <w:t xml:space="preserve"> </w:t>
      </w:r>
      <w:r>
        <w:rPr>
          <w:rFonts w:ascii="Palatino Linotype" w:hAnsi="Palatino Linotype"/>
          <w:sz w:val="24"/>
          <w:szCs w:val="24"/>
        </w:rPr>
        <w:t>σὲ</w:t>
      </w:r>
      <w:r w:rsidRPr="00A40DFA">
        <w:rPr>
          <w:rFonts w:ascii="Palatino Linotype" w:hAnsi="Palatino Linotype"/>
          <w:sz w:val="24"/>
          <w:szCs w:val="24"/>
        </w:rPr>
        <w:t xml:space="preserve"> </w:t>
      </w:r>
      <w:r>
        <w:rPr>
          <w:rFonts w:ascii="Palatino Linotype" w:hAnsi="Palatino Linotype"/>
          <w:sz w:val="24"/>
          <w:szCs w:val="24"/>
        </w:rPr>
        <w:t>χωριστὸ</w:t>
      </w:r>
      <w:r w:rsidRPr="00A40DFA">
        <w:rPr>
          <w:rFonts w:ascii="Palatino Linotype" w:hAnsi="Palatino Linotype"/>
          <w:sz w:val="24"/>
          <w:szCs w:val="24"/>
        </w:rPr>
        <w:t xml:space="preserve"> </w:t>
      </w:r>
      <w:r>
        <w:rPr>
          <w:rFonts w:ascii="Palatino Linotype" w:hAnsi="Palatino Linotype"/>
          <w:sz w:val="24"/>
          <w:szCs w:val="24"/>
        </w:rPr>
        <w:t>ἀρχεῖο</w:t>
      </w:r>
      <w:r w:rsidRPr="00A40DFA">
        <w:rPr>
          <w:rFonts w:ascii="Palatino Linotype" w:hAnsi="Palatino Linotype"/>
          <w:sz w:val="24"/>
          <w:szCs w:val="24"/>
        </w:rPr>
        <w:t xml:space="preserve"> (</w:t>
      </w:r>
      <w:r>
        <w:rPr>
          <w:rFonts w:ascii="Palatino Linotype" w:hAnsi="Palatino Linotype"/>
          <w:sz w:val="24"/>
          <w:szCs w:val="24"/>
        </w:rPr>
        <w:t>μορφῆς</w:t>
      </w:r>
      <w:r w:rsidRPr="00A40DFA">
        <w:rPr>
          <w:rFonts w:ascii="Palatino Linotype" w:hAnsi="Palatino Linotype"/>
          <w:sz w:val="24"/>
          <w:szCs w:val="24"/>
        </w:rPr>
        <w:t xml:space="preserve"> </w:t>
      </w:r>
      <w:r w:rsidRPr="00A40DFA">
        <w:rPr>
          <w:rFonts w:ascii="Palatino Linotype" w:hAnsi="Palatino Linotype"/>
          <w:sz w:val="24"/>
          <w:szCs w:val="24"/>
          <w:lang w:val="en-US"/>
        </w:rPr>
        <w:t>JPEG</w:t>
      </w:r>
      <w:ins w:id="161" w:author="Nikos Vryzidis" w:date="2022-05-08T09:24:00Z">
        <w:r w:rsidR="00761702" w:rsidRPr="00B0138B">
          <w:rPr>
            <w:rFonts w:ascii="Palatino Linotype" w:hAnsi="Palatino Linotype"/>
            <w:sz w:val="24"/>
            <w:szCs w:val="24"/>
            <w:rPrChange w:id="162" w:author="User" w:date="2022-05-09T19:17:00Z">
              <w:rPr>
                <w:rFonts w:ascii="Palatino Linotype" w:hAnsi="Palatino Linotype"/>
                <w:sz w:val="24"/>
                <w:szCs w:val="24"/>
                <w:lang w:val="en-US"/>
              </w:rPr>
            </w:rPrChange>
          </w:rPr>
          <w:t xml:space="preserve"> </w:t>
        </w:r>
      </w:ins>
      <w:ins w:id="163" w:author="User" w:date="2022-05-09T19:18:00Z">
        <w:r w:rsidR="00B0138B">
          <w:rPr>
            <w:rFonts w:ascii="Palatino Linotype" w:hAnsi="Palatino Linotype"/>
            <w:sz w:val="24"/>
            <w:szCs w:val="24"/>
          </w:rPr>
          <w:t>ἢ</w:t>
        </w:r>
      </w:ins>
      <w:ins w:id="164" w:author="Nikos Vryzidis" w:date="2022-05-08T09:24:00Z">
        <w:del w:id="165" w:author="User" w:date="2022-05-09T19:18:00Z">
          <w:r w:rsidR="00761702" w:rsidDel="00B0138B">
            <w:rPr>
              <w:rFonts w:ascii="Palatino Linotype" w:hAnsi="Palatino Linotype"/>
              <w:sz w:val="24"/>
              <w:szCs w:val="24"/>
            </w:rPr>
            <w:delText>ή</w:delText>
          </w:r>
        </w:del>
        <w:r w:rsidR="00761702">
          <w:rPr>
            <w:rFonts w:ascii="Palatino Linotype" w:hAnsi="Palatino Linotype"/>
            <w:sz w:val="24"/>
            <w:szCs w:val="24"/>
          </w:rPr>
          <w:t xml:space="preserve"> </w:t>
        </w:r>
      </w:ins>
      <w:ins w:id="166" w:author="Nikos Vryzidis" w:date="2022-05-08T09:25:00Z">
        <w:r w:rsidR="00761702">
          <w:rPr>
            <w:rFonts w:ascii="Palatino Linotype" w:hAnsi="Palatino Linotype"/>
            <w:sz w:val="24"/>
            <w:szCs w:val="24"/>
            <w:lang w:val="en-US"/>
          </w:rPr>
          <w:t>TIFF</w:t>
        </w:r>
      </w:ins>
      <w:r w:rsidRPr="00A40DFA">
        <w:rPr>
          <w:rFonts w:ascii="Palatino Linotype" w:hAnsi="Palatino Linotype"/>
          <w:sz w:val="24"/>
          <w:szCs w:val="24"/>
        </w:rPr>
        <w:t xml:space="preserve">). </w:t>
      </w:r>
    </w:p>
    <w:p w14:paraId="55CCD2B3" w14:textId="77777777" w:rsidR="009D5C27" w:rsidRPr="009D5C27" w:rsidRDefault="00DF6598" w:rsidP="00CE0D41">
      <w:pPr>
        <w:spacing w:after="0" w:line="240" w:lineRule="atLeast"/>
        <w:jc w:val="both"/>
        <w:rPr>
          <w:rFonts w:ascii="Palatino Linotype" w:hAnsi="Palatino Linotype" w:cs="Times New Roman"/>
          <w:sz w:val="24"/>
          <w:szCs w:val="24"/>
        </w:rPr>
      </w:pPr>
      <w:r>
        <w:rPr>
          <w:rFonts w:ascii="Palatino Linotype" w:hAnsi="Palatino Linotype"/>
          <w:sz w:val="24"/>
          <w:szCs w:val="24"/>
        </w:rPr>
        <w:t xml:space="preserve">Οἱ συγγραφεῖς </w:t>
      </w:r>
      <w:r w:rsidR="00CE0D41">
        <w:rPr>
          <w:rFonts w:ascii="Palatino Linotype" w:hAnsi="Palatino Linotype"/>
          <w:sz w:val="24"/>
          <w:szCs w:val="24"/>
        </w:rPr>
        <w:t>θὰ πρέπει</w:t>
      </w:r>
      <w:r>
        <w:rPr>
          <w:rFonts w:ascii="Palatino Linotype" w:hAnsi="Palatino Linotype"/>
          <w:sz w:val="24"/>
          <w:szCs w:val="24"/>
        </w:rPr>
        <w:t xml:space="preserve"> νὰ εἶναι β</w:t>
      </w:r>
      <w:r w:rsidR="00CE0D41">
        <w:rPr>
          <w:rFonts w:ascii="Palatino Linotype" w:hAnsi="Palatino Linotype"/>
          <w:sz w:val="24"/>
          <w:szCs w:val="24"/>
        </w:rPr>
        <w:t>έβαιοι</w:t>
      </w:r>
      <w:r>
        <w:rPr>
          <w:rFonts w:ascii="Palatino Linotype" w:hAnsi="Palatino Linotype"/>
          <w:sz w:val="24"/>
          <w:szCs w:val="24"/>
        </w:rPr>
        <w:t xml:space="preserve"> ὅτι τὸ κείμενό τους</w:t>
      </w:r>
      <w:r w:rsidR="00CE0D41">
        <w:rPr>
          <w:rFonts w:ascii="Palatino Linotype" w:hAnsi="Palatino Linotype"/>
          <w:sz w:val="24"/>
          <w:szCs w:val="24"/>
        </w:rPr>
        <w:t xml:space="preserve"> ἔ</w:t>
      </w:r>
      <w:r w:rsidR="006153EC" w:rsidRPr="009D5C27">
        <w:rPr>
          <w:rFonts w:ascii="Palatino Linotype" w:hAnsi="Palatino Linotype"/>
          <w:sz w:val="24"/>
          <w:szCs w:val="24"/>
        </w:rPr>
        <w:t>χει</w:t>
      </w:r>
      <w:r w:rsidR="00CE0D41">
        <w:rPr>
          <w:rFonts w:ascii="Palatino Linotype" w:hAnsi="Palatino Linotype"/>
          <w:sz w:val="24"/>
          <w:szCs w:val="24"/>
        </w:rPr>
        <w:t xml:space="preserve"> λάβει τὴ</w:t>
      </w:r>
      <w:r w:rsidR="006153EC" w:rsidRPr="009D5C27">
        <w:rPr>
          <w:rFonts w:ascii="Palatino Linotype" w:hAnsi="Palatino Linotype"/>
          <w:sz w:val="24"/>
          <w:szCs w:val="24"/>
        </w:rPr>
        <w:t>ν τελική</w:t>
      </w:r>
      <w:r w:rsidR="00CE0D41">
        <w:rPr>
          <w:rFonts w:ascii="Palatino Linotype" w:hAnsi="Palatino Linotype"/>
          <w:sz w:val="24"/>
          <w:szCs w:val="24"/>
        </w:rPr>
        <w:t xml:space="preserve"> του μορφή, καὶ ὅτι δὲν θὰ χρειαστεῖ νὰ γίνουν προσθῆκες καὶ ἐκτενεῖς διορθώσεις στὰ δοκίμια</w:t>
      </w:r>
      <w:r w:rsidR="00AD777C" w:rsidRPr="009D5C27">
        <w:rPr>
          <w:rFonts w:ascii="Palatino Linotype" w:hAnsi="Palatino Linotype"/>
          <w:sz w:val="24"/>
          <w:szCs w:val="24"/>
        </w:rPr>
        <w:t>.</w:t>
      </w:r>
      <w:r w:rsidR="00CE0D41">
        <w:rPr>
          <w:rFonts w:ascii="Palatino Linotype" w:hAnsi="Palatino Linotype"/>
          <w:sz w:val="24"/>
          <w:szCs w:val="24"/>
        </w:rPr>
        <w:t xml:space="preserve"> </w:t>
      </w:r>
    </w:p>
    <w:p w14:paraId="2DBBF49F" w14:textId="5479DFC0" w:rsidR="00AD777C" w:rsidRPr="009D5C27" w:rsidRDefault="008B6F35" w:rsidP="009D5C27">
      <w:pPr>
        <w:autoSpaceDE w:val="0"/>
        <w:autoSpaceDN w:val="0"/>
        <w:adjustRightInd w:val="0"/>
        <w:spacing w:after="0" w:line="240" w:lineRule="atLeast"/>
        <w:jc w:val="both"/>
        <w:rPr>
          <w:rFonts w:ascii="Palatino Linotype" w:hAnsi="Palatino Linotype"/>
          <w:sz w:val="24"/>
          <w:szCs w:val="24"/>
        </w:rPr>
      </w:pPr>
      <w:r>
        <w:rPr>
          <w:rFonts w:ascii="Palatino Linotype" w:hAnsi="Palatino Linotype" w:cs="MinionPro-Regular"/>
          <w:sz w:val="24"/>
          <w:szCs w:val="24"/>
        </w:rPr>
        <w:t>Κάθε κείμενο</w:t>
      </w:r>
      <w:r w:rsidR="00CE0D41">
        <w:rPr>
          <w:rFonts w:ascii="Palatino Linotype" w:hAnsi="Palatino Linotype" w:cs="MinionPro-Regular"/>
          <w:sz w:val="24"/>
          <w:szCs w:val="24"/>
        </w:rPr>
        <w:t>,</w:t>
      </w:r>
      <w:r w:rsidR="00B45EF6" w:rsidRPr="009D5C27">
        <w:rPr>
          <w:rFonts w:ascii="Palatino Linotype" w:hAnsi="Palatino Linotype" w:cs="MinionPro-Regular"/>
          <w:sz w:val="24"/>
          <w:szCs w:val="24"/>
        </w:rPr>
        <w:t xml:space="preserve"> τὸ </w:t>
      </w:r>
      <w:r w:rsidR="00CE0D41">
        <w:rPr>
          <w:rFonts w:ascii="Palatino Linotype" w:hAnsi="Palatino Linotype" w:cs="MinionPro-Regular"/>
          <w:sz w:val="24"/>
          <w:szCs w:val="24"/>
        </w:rPr>
        <w:t>ὁ</w:t>
      </w:r>
      <w:r w:rsidR="00B45EF6" w:rsidRPr="009D5C27">
        <w:rPr>
          <w:rFonts w:ascii="Palatino Linotype" w:hAnsi="Palatino Linotype" w:cs="MinionPro-Regular"/>
          <w:sz w:val="24"/>
          <w:szCs w:val="24"/>
        </w:rPr>
        <w:t>ποῖ</w:t>
      </w:r>
      <w:r w:rsidR="008468DB" w:rsidRPr="009D5C27">
        <w:rPr>
          <w:rFonts w:ascii="Palatino Linotype" w:hAnsi="Palatino Linotype" w:cs="MinionPro-Regular"/>
          <w:sz w:val="24"/>
          <w:szCs w:val="24"/>
        </w:rPr>
        <w:t>ο</w:t>
      </w:r>
      <w:r w:rsidR="00B45EF6" w:rsidRPr="009D5C27">
        <w:rPr>
          <w:rFonts w:ascii="Palatino Linotype" w:hAnsi="Palatino Linotype" w:cs="MinionPro-Regular"/>
          <w:sz w:val="24"/>
          <w:szCs w:val="24"/>
        </w:rPr>
        <w:t xml:space="preserve"> κατατίθεται πρὸς δημοσίευση θὰ πρέπει νὰ</w:t>
      </w:r>
      <w:r w:rsidR="00CE0D41">
        <w:rPr>
          <w:rFonts w:ascii="Palatino Linotype" w:hAnsi="Palatino Linotype" w:cs="MinionPro-Regular"/>
          <w:sz w:val="24"/>
          <w:szCs w:val="24"/>
        </w:rPr>
        <w:t xml:space="preserve"> περιλαμβάνει: Τίτλο</w:t>
      </w:r>
      <w:r w:rsidR="00B45EF6" w:rsidRPr="009D5C27">
        <w:rPr>
          <w:rFonts w:ascii="Palatino Linotype" w:hAnsi="Palatino Linotype" w:cs="MinionPro-Regular"/>
          <w:sz w:val="24"/>
          <w:szCs w:val="24"/>
        </w:rPr>
        <w:t>, ὄνομα συγγραφέ</w:t>
      </w:r>
      <w:ins w:id="167" w:author="User" w:date="2022-05-09T19:35:00Z">
        <w:r w:rsidR="00873430">
          <w:rPr>
            <w:rFonts w:ascii="Palatino Linotype" w:hAnsi="Palatino Linotype" w:cs="MinionPro-Regular"/>
            <w:sz w:val="24"/>
            <w:szCs w:val="24"/>
          </w:rPr>
          <w:t>α</w:t>
        </w:r>
      </w:ins>
      <w:del w:id="168" w:author="User" w:date="2022-05-09T19:35:00Z">
        <w:r w:rsidR="00B45EF6" w:rsidRPr="009D5C27" w:rsidDel="00873430">
          <w:rPr>
            <w:rFonts w:ascii="Palatino Linotype" w:hAnsi="Palatino Linotype" w:cs="MinionPro-Regular"/>
            <w:sz w:val="24"/>
            <w:szCs w:val="24"/>
          </w:rPr>
          <w:delText>ως</w:delText>
        </w:r>
      </w:del>
      <w:r w:rsidR="00B45EF6" w:rsidRPr="009D5C27">
        <w:rPr>
          <w:rFonts w:ascii="Palatino Linotype" w:hAnsi="Palatino Linotype" w:cs="MinionPro-Regular"/>
          <w:sz w:val="24"/>
          <w:szCs w:val="24"/>
        </w:rPr>
        <w:t xml:space="preserve"> καὶ ἰ</w:t>
      </w:r>
      <w:r w:rsidR="00CE0D41">
        <w:rPr>
          <w:rFonts w:ascii="Palatino Linotype" w:hAnsi="Palatino Linotype" w:cs="MinionPro-Regular"/>
          <w:sz w:val="24"/>
          <w:szCs w:val="24"/>
        </w:rPr>
        <w:t>διότητα, σύντομη π</w:t>
      </w:r>
      <w:r w:rsidR="00B45EF6" w:rsidRPr="009D5C27">
        <w:rPr>
          <w:rFonts w:ascii="Palatino Linotype" w:hAnsi="Palatino Linotype" w:cs="MinionPro-Regular"/>
          <w:sz w:val="24"/>
          <w:szCs w:val="24"/>
        </w:rPr>
        <w:t>ερίληψη</w:t>
      </w:r>
      <w:r w:rsidR="00CE0D41">
        <w:rPr>
          <w:rFonts w:ascii="Palatino Linotype" w:hAnsi="Palatino Linotype" w:cs="MinionPro-Regular"/>
          <w:sz w:val="24"/>
          <w:szCs w:val="24"/>
        </w:rPr>
        <w:t>,</w:t>
      </w:r>
      <w:r w:rsidR="00A62437">
        <w:rPr>
          <w:rFonts w:ascii="Palatino Linotype" w:hAnsi="Palatino Linotype" w:cs="MinionPro-Regular"/>
          <w:sz w:val="24"/>
          <w:szCs w:val="24"/>
        </w:rPr>
        <w:t xml:space="preserve"> λ</w:t>
      </w:r>
      <w:r w:rsidR="00B45EF6" w:rsidRPr="009D5C27">
        <w:rPr>
          <w:rFonts w:ascii="Palatino Linotype" w:hAnsi="Palatino Linotype" w:cs="MinionPro-Regular"/>
          <w:sz w:val="24"/>
          <w:szCs w:val="24"/>
        </w:rPr>
        <w:t>έξεις-κλειδιά</w:t>
      </w:r>
      <w:r w:rsidR="00B45EF6" w:rsidRPr="009D5C27">
        <w:rPr>
          <w:rFonts w:ascii="Palatino Linotype" w:hAnsi="Palatino Linotype" w:cs="MinionPro-Bold"/>
          <w:bCs/>
          <w:sz w:val="24"/>
          <w:szCs w:val="24"/>
        </w:rPr>
        <w:t>, κείμενο</w:t>
      </w:r>
      <w:r w:rsidR="008468DB" w:rsidRPr="009D5C27">
        <w:rPr>
          <w:rFonts w:ascii="Palatino Linotype" w:hAnsi="Palatino Linotype" w:cs="MinionPro-Bold"/>
          <w:bCs/>
          <w:sz w:val="24"/>
          <w:szCs w:val="24"/>
        </w:rPr>
        <w:t xml:space="preserve"> μὲ ὑποσελίδιες </w:t>
      </w:r>
      <w:r w:rsidR="00CE0D41">
        <w:rPr>
          <w:rFonts w:ascii="Palatino Linotype" w:hAnsi="Palatino Linotype" w:cs="MinionPro-Bold"/>
          <w:bCs/>
          <w:sz w:val="24"/>
          <w:szCs w:val="24"/>
        </w:rPr>
        <w:t>παραπομ</w:t>
      </w:r>
      <w:r w:rsidR="00A62437">
        <w:rPr>
          <w:rFonts w:ascii="Palatino Linotype" w:hAnsi="Palatino Linotype" w:cs="MinionPro-Bold"/>
          <w:bCs/>
          <w:sz w:val="24"/>
          <w:szCs w:val="24"/>
        </w:rPr>
        <w:t>π</w:t>
      </w:r>
      <w:r w:rsidR="00CE0D41">
        <w:rPr>
          <w:rFonts w:ascii="Palatino Linotype" w:hAnsi="Palatino Linotype" w:cs="MinionPro-Bold"/>
          <w:bCs/>
          <w:sz w:val="24"/>
          <w:szCs w:val="24"/>
        </w:rPr>
        <w:t>ές</w:t>
      </w:r>
      <w:r w:rsidR="008468DB" w:rsidRPr="009D5C27">
        <w:rPr>
          <w:rFonts w:ascii="Palatino Linotype" w:hAnsi="Palatino Linotype" w:cs="MinionPro-Bold"/>
          <w:bCs/>
          <w:sz w:val="24"/>
          <w:szCs w:val="24"/>
        </w:rPr>
        <w:t>,</w:t>
      </w:r>
      <w:r w:rsidR="00B45EF6" w:rsidRPr="009D5C27">
        <w:rPr>
          <w:rFonts w:ascii="Palatino Linotype" w:hAnsi="Palatino Linotype" w:cs="MinionPro-Bold"/>
          <w:bCs/>
          <w:sz w:val="24"/>
          <w:szCs w:val="24"/>
        </w:rPr>
        <w:t xml:space="preserve"> </w:t>
      </w:r>
      <w:r w:rsidR="00A62437">
        <w:rPr>
          <w:rFonts w:ascii="Palatino Linotype" w:hAnsi="Palatino Linotype" w:cs="MinionPro-Bold"/>
          <w:bCs/>
          <w:sz w:val="24"/>
          <w:szCs w:val="24"/>
        </w:rPr>
        <w:t>βιβλιογραφία</w:t>
      </w:r>
      <w:r w:rsidR="00712B1D">
        <w:rPr>
          <w:rFonts w:ascii="Palatino Linotype" w:hAnsi="Palatino Linotype" w:cs="MinionPro-Bold"/>
          <w:bCs/>
          <w:sz w:val="24"/>
          <w:szCs w:val="24"/>
        </w:rPr>
        <w:t>,</w:t>
      </w:r>
      <w:r w:rsidR="00A62437">
        <w:rPr>
          <w:rFonts w:ascii="Palatino Linotype" w:hAnsi="Palatino Linotype" w:cs="MinionPro-Bold"/>
          <w:bCs/>
          <w:sz w:val="24"/>
          <w:szCs w:val="24"/>
        </w:rPr>
        <w:t xml:space="preserve"> κ</w:t>
      </w:r>
      <w:r w:rsidR="008468DB" w:rsidRPr="009D5C27">
        <w:rPr>
          <w:rFonts w:ascii="Palatino Linotype" w:hAnsi="Palatino Linotype" w:cs="MinionPro-Bold"/>
          <w:bCs/>
          <w:sz w:val="24"/>
          <w:szCs w:val="24"/>
        </w:rPr>
        <w:t xml:space="preserve">ατάλογο </w:t>
      </w:r>
      <w:r w:rsidR="00CE0D41">
        <w:rPr>
          <w:rFonts w:ascii="Palatino Linotype" w:hAnsi="Palatino Linotype" w:cs="MinionPro-Bold"/>
          <w:bCs/>
          <w:sz w:val="24"/>
          <w:szCs w:val="24"/>
        </w:rPr>
        <w:t xml:space="preserve">μὲ τὶς λεζάντες τῶν </w:t>
      </w:r>
      <w:r w:rsidR="008468DB" w:rsidRPr="009D5C27">
        <w:rPr>
          <w:rFonts w:ascii="Palatino Linotype" w:hAnsi="Palatino Linotype" w:cs="MinionPro-Bold"/>
          <w:bCs/>
          <w:sz w:val="24"/>
          <w:szCs w:val="24"/>
        </w:rPr>
        <w:t>εἰ</w:t>
      </w:r>
      <w:r w:rsidR="00CE0D41">
        <w:rPr>
          <w:rFonts w:ascii="Palatino Linotype" w:hAnsi="Palatino Linotype" w:cs="MinionPro-Bold"/>
          <w:bCs/>
          <w:sz w:val="24"/>
          <w:szCs w:val="24"/>
        </w:rPr>
        <w:t>κόνων</w:t>
      </w:r>
      <w:r w:rsidR="008468DB" w:rsidRPr="009D5C27">
        <w:rPr>
          <w:rFonts w:ascii="Palatino Linotype" w:hAnsi="Palatino Linotype" w:cs="MinionPro-Bold"/>
          <w:bCs/>
          <w:sz w:val="24"/>
          <w:szCs w:val="24"/>
        </w:rPr>
        <w:t xml:space="preserve"> </w:t>
      </w:r>
      <w:r w:rsidR="00A62437">
        <w:rPr>
          <w:rFonts w:ascii="Palatino Linotype" w:hAnsi="Palatino Linotype" w:cs="MinionPro-Bold"/>
          <w:bCs/>
          <w:sz w:val="24"/>
          <w:szCs w:val="24"/>
        </w:rPr>
        <w:t xml:space="preserve">πινάκων κ.τ.λ. </w:t>
      </w:r>
      <w:r w:rsidR="00CE0D41">
        <w:rPr>
          <w:rFonts w:ascii="Palatino Linotype" w:hAnsi="Palatino Linotype" w:cs="MinionPro-Bold"/>
          <w:bCs/>
          <w:sz w:val="24"/>
          <w:szCs w:val="24"/>
        </w:rPr>
        <w:t>(</w:t>
      </w:r>
      <w:r w:rsidR="008468DB" w:rsidRPr="009D5C27">
        <w:rPr>
          <w:rFonts w:ascii="Palatino Linotype" w:hAnsi="Palatino Linotype" w:cs="MinionPro-Bold"/>
          <w:bCs/>
          <w:sz w:val="24"/>
          <w:szCs w:val="24"/>
        </w:rPr>
        <w:t>ἐφόσον ὑπάρχο</w:t>
      </w:r>
      <w:r w:rsidR="00CE0D41">
        <w:rPr>
          <w:rFonts w:ascii="Palatino Linotype" w:hAnsi="Palatino Linotype" w:cs="MinionPro-Bold"/>
          <w:bCs/>
          <w:sz w:val="24"/>
          <w:szCs w:val="24"/>
        </w:rPr>
        <w:t>υ</w:t>
      </w:r>
      <w:r w:rsidR="008468DB" w:rsidRPr="009D5C27">
        <w:rPr>
          <w:rFonts w:ascii="Palatino Linotype" w:hAnsi="Palatino Linotype" w:cs="MinionPro-Bold"/>
          <w:bCs/>
          <w:sz w:val="24"/>
          <w:szCs w:val="24"/>
        </w:rPr>
        <w:t>ν</w:t>
      </w:r>
      <w:r w:rsidR="00CE0D41">
        <w:rPr>
          <w:rFonts w:ascii="Palatino Linotype" w:hAnsi="Palatino Linotype" w:cs="MinionPro-Bold"/>
          <w:bCs/>
          <w:sz w:val="24"/>
          <w:szCs w:val="24"/>
        </w:rPr>
        <w:t>)</w:t>
      </w:r>
      <w:r w:rsidR="008468DB" w:rsidRPr="009D5C27">
        <w:rPr>
          <w:rFonts w:ascii="Palatino Linotype" w:hAnsi="Palatino Linotype" w:cs="MinionPro-Bold"/>
          <w:bCs/>
          <w:sz w:val="24"/>
          <w:szCs w:val="24"/>
        </w:rPr>
        <w:t xml:space="preserve"> κα</w:t>
      </w:r>
      <w:r w:rsidR="00A62437">
        <w:rPr>
          <w:rFonts w:ascii="Palatino Linotype" w:hAnsi="Palatino Linotype" w:cs="MinionPro-Bold"/>
          <w:bCs/>
          <w:sz w:val="24"/>
          <w:szCs w:val="24"/>
        </w:rPr>
        <w:t>ί, τέλος,</w:t>
      </w:r>
      <w:r w:rsidR="008468DB" w:rsidRPr="009D5C27">
        <w:rPr>
          <w:rFonts w:ascii="Palatino Linotype" w:hAnsi="Palatino Linotype" w:cs="MinionPro-Bold"/>
          <w:bCs/>
          <w:sz w:val="24"/>
          <w:szCs w:val="24"/>
        </w:rPr>
        <w:t xml:space="preserve"> </w:t>
      </w:r>
      <w:r w:rsidR="00CE0D41">
        <w:rPr>
          <w:rFonts w:ascii="Palatino Linotype" w:hAnsi="Palatino Linotype" w:cs="MinionPro-Bold"/>
          <w:bCs/>
          <w:sz w:val="24"/>
          <w:szCs w:val="24"/>
        </w:rPr>
        <w:t>ἐκτεν</w:t>
      </w:r>
      <w:r w:rsidR="005F04B8">
        <w:rPr>
          <w:rFonts w:ascii="Palatino Linotype" w:hAnsi="Palatino Linotype" w:cs="MinionPro-Bold"/>
          <w:bCs/>
          <w:sz w:val="24"/>
          <w:szCs w:val="24"/>
        </w:rPr>
        <w:t>ῆ</w:t>
      </w:r>
      <w:del w:id="169" w:author="Nikos Vryzidis" w:date="2022-05-08T09:26:00Z">
        <w:r w:rsidR="00CE0D41" w:rsidDel="00C9022E">
          <w:rPr>
            <w:rFonts w:ascii="Palatino Linotype" w:hAnsi="Palatino Linotype" w:cs="MinionPro-Bold"/>
            <w:bCs/>
            <w:sz w:val="24"/>
            <w:szCs w:val="24"/>
          </w:rPr>
          <w:delText xml:space="preserve"> </w:delText>
        </w:r>
        <w:r w:rsidR="00A62437" w:rsidDel="00C9022E">
          <w:rPr>
            <w:rFonts w:ascii="Palatino Linotype" w:hAnsi="Palatino Linotype" w:cs="MinionPro-Bold"/>
            <w:bCs/>
            <w:sz w:val="24"/>
            <w:szCs w:val="24"/>
          </w:rPr>
          <w:delText>ξενόγλωσση</w:delText>
        </w:r>
      </w:del>
      <w:r w:rsidR="00A62437">
        <w:rPr>
          <w:rFonts w:ascii="Palatino Linotype" w:hAnsi="Palatino Linotype" w:cs="MinionPro-Bold"/>
          <w:bCs/>
          <w:sz w:val="24"/>
          <w:szCs w:val="24"/>
        </w:rPr>
        <w:t xml:space="preserve"> </w:t>
      </w:r>
      <w:r w:rsidR="008468DB" w:rsidRPr="009D5C27">
        <w:rPr>
          <w:rFonts w:ascii="Palatino Linotype" w:hAnsi="Palatino Linotype" w:cs="MinionPro-Bold"/>
          <w:bCs/>
          <w:sz w:val="24"/>
          <w:szCs w:val="24"/>
        </w:rPr>
        <w:t>π</w:t>
      </w:r>
      <w:r w:rsidR="00CE0D41">
        <w:rPr>
          <w:rFonts w:ascii="Palatino Linotype" w:hAnsi="Palatino Linotype" w:cs="MinionPro-Bold"/>
          <w:bCs/>
          <w:sz w:val="24"/>
          <w:szCs w:val="24"/>
        </w:rPr>
        <w:t>ερίληψη.</w:t>
      </w:r>
    </w:p>
    <w:p w14:paraId="1EA43834" w14:textId="77777777" w:rsidR="00DF6598" w:rsidRPr="009D5C27" w:rsidRDefault="00F34CB9" w:rsidP="00DF6598">
      <w:pPr>
        <w:spacing w:after="0" w:line="240" w:lineRule="atLeast"/>
        <w:jc w:val="both"/>
        <w:rPr>
          <w:rFonts w:ascii="Palatino Linotype" w:hAnsi="Palatino Linotype"/>
          <w:sz w:val="24"/>
          <w:szCs w:val="24"/>
        </w:rPr>
      </w:pPr>
      <w:r>
        <w:rPr>
          <w:rFonts w:ascii="Palatino Linotype" w:hAnsi="Palatino Linotype"/>
          <w:sz w:val="24"/>
          <w:szCs w:val="24"/>
        </w:rPr>
        <w:t xml:space="preserve">Τὸ Περιοδικὸ δέχεται </w:t>
      </w:r>
      <w:r w:rsidR="00A62437">
        <w:rPr>
          <w:rFonts w:ascii="Palatino Linotype" w:hAnsi="Palatino Linotype"/>
          <w:sz w:val="24"/>
          <w:szCs w:val="24"/>
        </w:rPr>
        <w:t xml:space="preserve">ἐπιστημονικὲς </w:t>
      </w:r>
      <w:r>
        <w:rPr>
          <w:rFonts w:ascii="Palatino Linotype" w:hAnsi="Palatino Linotype"/>
          <w:sz w:val="24"/>
          <w:szCs w:val="24"/>
        </w:rPr>
        <w:t>μελέτες γραμμένες στὴν ἑ</w:t>
      </w:r>
      <w:r w:rsidR="00D32657">
        <w:rPr>
          <w:rFonts w:ascii="Palatino Linotype" w:hAnsi="Palatino Linotype"/>
          <w:sz w:val="24"/>
          <w:szCs w:val="24"/>
        </w:rPr>
        <w:t>λληνικὴ</w:t>
      </w:r>
      <w:r w:rsidR="00A62437">
        <w:rPr>
          <w:rFonts w:ascii="Palatino Linotype" w:hAnsi="Palatino Linotype"/>
          <w:sz w:val="24"/>
          <w:szCs w:val="24"/>
        </w:rPr>
        <w:t xml:space="preserve"> γλῶσσα</w:t>
      </w:r>
      <w:r>
        <w:rPr>
          <w:rFonts w:ascii="Palatino Linotype" w:hAnsi="Palatino Linotype"/>
          <w:sz w:val="24"/>
          <w:szCs w:val="24"/>
        </w:rPr>
        <w:t>,</w:t>
      </w:r>
      <w:r w:rsidRPr="009D5C27">
        <w:rPr>
          <w:rFonts w:ascii="Palatino Linotype" w:hAnsi="Palatino Linotype"/>
          <w:sz w:val="24"/>
          <w:szCs w:val="24"/>
        </w:rPr>
        <w:t xml:space="preserve"> </w:t>
      </w:r>
      <w:r w:rsidR="00712B1D">
        <w:rPr>
          <w:rFonts w:ascii="Palatino Linotype" w:hAnsi="Palatino Linotype"/>
          <w:sz w:val="24"/>
          <w:szCs w:val="24"/>
        </w:rPr>
        <w:t>σὲ</w:t>
      </w:r>
      <w:r w:rsidR="00BC20DC">
        <w:rPr>
          <w:rFonts w:ascii="Palatino Linotype" w:hAnsi="Palatino Linotype"/>
          <w:sz w:val="24"/>
          <w:szCs w:val="24"/>
        </w:rPr>
        <w:t xml:space="preserve"> </w:t>
      </w:r>
      <w:r w:rsidR="00712B1D">
        <w:rPr>
          <w:rFonts w:ascii="Palatino Linotype" w:hAnsi="Palatino Linotype"/>
          <w:sz w:val="24"/>
          <w:szCs w:val="24"/>
        </w:rPr>
        <w:t>τέσσερις ἐκ τῶν κυρίων</w:t>
      </w:r>
      <w:r w:rsidR="00BC20DC">
        <w:rPr>
          <w:rFonts w:ascii="Palatino Linotype" w:hAnsi="Palatino Linotype"/>
          <w:sz w:val="24"/>
          <w:szCs w:val="24"/>
        </w:rPr>
        <w:t xml:space="preserve"> εὐρωπαϊκ</w:t>
      </w:r>
      <w:r w:rsidR="00712B1D">
        <w:rPr>
          <w:rFonts w:ascii="Palatino Linotype" w:hAnsi="Palatino Linotype"/>
          <w:sz w:val="24"/>
          <w:szCs w:val="24"/>
        </w:rPr>
        <w:t>ῶν</w:t>
      </w:r>
      <w:r w:rsidR="00BC20DC">
        <w:rPr>
          <w:rFonts w:ascii="Palatino Linotype" w:hAnsi="Palatino Linotype"/>
          <w:sz w:val="24"/>
          <w:szCs w:val="24"/>
        </w:rPr>
        <w:t xml:space="preserve"> (Ἀ</w:t>
      </w:r>
      <w:r w:rsidR="00BC20DC" w:rsidRPr="009D5C27">
        <w:rPr>
          <w:rFonts w:ascii="Palatino Linotype" w:hAnsi="Palatino Linotype"/>
          <w:sz w:val="24"/>
          <w:szCs w:val="24"/>
        </w:rPr>
        <w:t xml:space="preserve">γγλική, </w:t>
      </w:r>
      <w:r w:rsidR="00BC20DC">
        <w:rPr>
          <w:rFonts w:ascii="Palatino Linotype" w:hAnsi="Palatino Linotype"/>
          <w:sz w:val="24"/>
          <w:szCs w:val="24"/>
        </w:rPr>
        <w:t>Γ</w:t>
      </w:r>
      <w:r w:rsidR="00BC20DC" w:rsidRPr="009D5C27">
        <w:rPr>
          <w:rFonts w:ascii="Palatino Linotype" w:hAnsi="Palatino Linotype"/>
          <w:sz w:val="24"/>
          <w:szCs w:val="24"/>
        </w:rPr>
        <w:t xml:space="preserve">αλλική, </w:t>
      </w:r>
      <w:r w:rsidR="00BC20DC">
        <w:rPr>
          <w:rFonts w:ascii="Palatino Linotype" w:hAnsi="Palatino Linotype"/>
          <w:sz w:val="24"/>
          <w:szCs w:val="24"/>
        </w:rPr>
        <w:t>Γερμανική,</w:t>
      </w:r>
      <w:r w:rsidR="00BC20DC" w:rsidRPr="009D5C27">
        <w:rPr>
          <w:rFonts w:ascii="Palatino Linotype" w:hAnsi="Palatino Linotype"/>
          <w:sz w:val="24"/>
          <w:szCs w:val="24"/>
        </w:rPr>
        <w:t xml:space="preserve"> </w:t>
      </w:r>
      <w:r w:rsidR="00BC20DC">
        <w:rPr>
          <w:rFonts w:ascii="Palatino Linotype" w:hAnsi="Palatino Linotype"/>
          <w:sz w:val="24"/>
          <w:szCs w:val="24"/>
        </w:rPr>
        <w:t>Ἰ</w:t>
      </w:r>
      <w:r w:rsidR="00BC20DC" w:rsidRPr="009D5C27">
        <w:rPr>
          <w:rFonts w:ascii="Palatino Linotype" w:hAnsi="Palatino Linotype"/>
          <w:sz w:val="24"/>
          <w:szCs w:val="24"/>
        </w:rPr>
        <w:t>ταλική</w:t>
      </w:r>
      <w:r w:rsidR="00BC20DC">
        <w:rPr>
          <w:rFonts w:ascii="Palatino Linotype" w:hAnsi="Palatino Linotype"/>
          <w:sz w:val="24"/>
          <w:szCs w:val="24"/>
        </w:rPr>
        <w:t xml:space="preserve">) </w:t>
      </w:r>
      <w:r w:rsidR="00A62437">
        <w:rPr>
          <w:rFonts w:ascii="Palatino Linotype" w:hAnsi="Palatino Linotype"/>
          <w:sz w:val="24"/>
          <w:szCs w:val="24"/>
        </w:rPr>
        <w:t xml:space="preserve">ἀλλὰ </w:t>
      </w:r>
      <w:r w:rsidR="00BC20DC">
        <w:rPr>
          <w:rFonts w:ascii="Palatino Linotype" w:hAnsi="Palatino Linotype"/>
          <w:sz w:val="24"/>
          <w:szCs w:val="24"/>
        </w:rPr>
        <w:t xml:space="preserve">καὶ </w:t>
      </w:r>
      <w:r>
        <w:rPr>
          <w:rFonts w:ascii="Palatino Linotype" w:hAnsi="Palatino Linotype"/>
          <w:sz w:val="24"/>
          <w:szCs w:val="24"/>
        </w:rPr>
        <w:t xml:space="preserve">σὲ </w:t>
      </w:r>
      <w:r w:rsidRPr="009D5C27">
        <w:rPr>
          <w:rFonts w:ascii="Palatino Linotype" w:hAnsi="Palatino Linotype"/>
          <w:sz w:val="24"/>
          <w:szCs w:val="24"/>
        </w:rPr>
        <w:t xml:space="preserve">βαλκανικὲς γλῶσσες </w:t>
      </w:r>
      <w:r w:rsidRPr="009D5C27">
        <w:rPr>
          <w:rFonts w:ascii="Palatino Linotype" w:hAnsi="Palatino Linotype" w:cs="Times New Roman"/>
          <w:sz w:val="24"/>
          <w:szCs w:val="24"/>
        </w:rPr>
        <w:t>(Ἀ</w:t>
      </w:r>
      <w:r>
        <w:rPr>
          <w:rFonts w:ascii="Palatino Linotype" w:hAnsi="Palatino Linotype" w:cs="Times New Roman"/>
          <w:sz w:val="24"/>
          <w:szCs w:val="24"/>
        </w:rPr>
        <w:t>λβανική, Σερβική, Βουλγα</w:t>
      </w:r>
      <w:r w:rsidR="005F04B8">
        <w:rPr>
          <w:rFonts w:ascii="Palatino Linotype" w:hAnsi="Palatino Linotype" w:cs="Times New Roman"/>
          <w:sz w:val="24"/>
          <w:szCs w:val="24"/>
        </w:rPr>
        <w:softHyphen/>
      </w:r>
      <w:r>
        <w:rPr>
          <w:rFonts w:ascii="Palatino Linotype" w:hAnsi="Palatino Linotype" w:cs="Times New Roman"/>
          <w:sz w:val="24"/>
          <w:szCs w:val="24"/>
        </w:rPr>
        <w:t>ρική,</w:t>
      </w:r>
      <w:r w:rsidRPr="009D5C27">
        <w:rPr>
          <w:rFonts w:ascii="Palatino Linotype" w:hAnsi="Palatino Linotype" w:cs="Times New Roman"/>
          <w:sz w:val="24"/>
          <w:szCs w:val="24"/>
        </w:rPr>
        <w:t xml:space="preserve"> Ρουμανική</w:t>
      </w:r>
      <w:r>
        <w:rPr>
          <w:rFonts w:ascii="Palatino Linotype" w:hAnsi="Palatino Linotype" w:cs="Times New Roman"/>
          <w:sz w:val="24"/>
          <w:szCs w:val="24"/>
        </w:rPr>
        <w:t xml:space="preserve"> καὶ Τουρκική</w:t>
      </w:r>
      <w:r w:rsidRPr="009D5C27">
        <w:rPr>
          <w:rFonts w:ascii="Palatino Linotype" w:hAnsi="Palatino Linotype" w:cs="Times New Roman"/>
          <w:sz w:val="24"/>
          <w:szCs w:val="24"/>
        </w:rPr>
        <w:t>)</w:t>
      </w:r>
      <w:r w:rsidR="00BC20DC">
        <w:rPr>
          <w:rFonts w:ascii="Palatino Linotype" w:hAnsi="Palatino Linotype"/>
          <w:sz w:val="24"/>
          <w:szCs w:val="24"/>
        </w:rPr>
        <w:t>,</w:t>
      </w:r>
      <w:r w:rsidRPr="009D5C27">
        <w:rPr>
          <w:rFonts w:ascii="Palatino Linotype" w:hAnsi="Palatino Linotype"/>
          <w:sz w:val="24"/>
          <w:szCs w:val="24"/>
        </w:rPr>
        <w:t xml:space="preserve"> </w:t>
      </w:r>
      <w:r>
        <w:rPr>
          <w:rFonts w:ascii="Palatino Linotype" w:hAnsi="Palatino Linotype"/>
          <w:sz w:val="24"/>
          <w:szCs w:val="24"/>
        </w:rPr>
        <w:t>ἀ</w:t>
      </w:r>
      <w:r w:rsidR="00D32657">
        <w:rPr>
          <w:rFonts w:ascii="Palatino Linotype" w:hAnsi="Palatino Linotype"/>
          <w:sz w:val="24"/>
          <w:szCs w:val="24"/>
        </w:rPr>
        <w:t>νταποκρινόμενο</w:t>
      </w:r>
      <w:r>
        <w:rPr>
          <w:rFonts w:ascii="Palatino Linotype" w:hAnsi="Palatino Linotype"/>
          <w:sz w:val="24"/>
          <w:szCs w:val="24"/>
        </w:rPr>
        <w:t xml:space="preserve"> στὸ ἐνδιαφέρον ποὺ παρουσιάζει ἡ περιοχὴ τῆς Θεσσαλίας</w:t>
      </w:r>
      <w:r w:rsidR="00BC20DC">
        <w:rPr>
          <w:rFonts w:ascii="Palatino Linotype" w:hAnsi="Palatino Linotype"/>
          <w:sz w:val="24"/>
          <w:szCs w:val="24"/>
        </w:rPr>
        <w:t xml:space="preserve"> γιὰ τὴ</w:t>
      </w:r>
      <w:del w:id="170" w:author="User" w:date="2022-05-09T19:36:00Z">
        <w:r w:rsidR="00BC20DC" w:rsidDel="00873430">
          <w:rPr>
            <w:rFonts w:ascii="Palatino Linotype" w:hAnsi="Palatino Linotype"/>
            <w:sz w:val="24"/>
            <w:szCs w:val="24"/>
          </w:rPr>
          <w:delText>ν</w:delText>
        </w:r>
      </w:del>
      <w:r w:rsidR="00BC20DC">
        <w:rPr>
          <w:rFonts w:ascii="Palatino Linotype" w:hAnsi="Palatino Linotype"/>
          <w:sz w:val="24"/>
          <w:szCs w:val="24"/>
        </w:rPr>
        <w:t xml:space="preserve"> Βαλκανικὴ Ἱστοριογραφία</w:t>
      </w:r>
      <w:r w:rsidR="00DF6598" w:rsidRPr="009D5C27">
        <w:rPr>
          <w:rFonts w:ascii="Palatino Linotype" w:hAnsi="Palatino Linotype"/>
          <w:sz w:val="24"/>
          <w:szCs w:val="24"/>
        </w:rPr>
        <w:t>.</w:t>
      </w:r>
      <w:r w:rsidR="00DF6598">
        <w:rPr>
          <w:rFonts w:ascii="Palatino Linotype" w:hAnsi="Palatino Linotype"/>
          <w:sz w:val="24"/>
          <w:szCs w:val="24"/>
        </w:rPr>
        <w:t xml:space="preserve"> </w:t>
      </w:r>
      <w:r w:rsidR="00CE0D41">
        <w:rPr>
          <w:rFonts w:ascii="Palatino Linotype" w:hAnsi="Palatino Linotype"/>
          <w:sz w:val="24"/>
          <w:szCs w:val="24"/>
        </w:rPr>
        <w:t>Ἡ γλωσσικὴ μορφὴ ποὺ ἐ</w:t>
      </w:r>
      <w:r w:rsidR="00BD1A50">
        <w:rPr>
          <w:rFonts w:ascii="Palatino Linotype" w:hAnsi="Palatino Linotype"/>
          <w:sz w:val="24"/>
          <w:szCs w:val="24"/>
        </w:rPr>
        <w:t>πιλέγει κάθε συγγραφέας</w:t>
      </w:r>
      <w:r w:rsidR="00CE0D41">
        <w:rPr>
          <w:rFonts w:ascii="Palatino Linotype" w:hAnsi="Palatino Linotype"/>
          <w:sz w:val="24"/>
          <w:szCs w:val="24"/>
        </w:rPr>
        <w:t xml:space="preserve"> γιὰ τὸ</w:t>
      </w:r>
      <w:r w:rsidR="00BD1A50">
        <w:rPr>
          <w:rFonts w:ascii="Palatino Linotype" w:hAnsi="Palatino Linotype"/>
          <w:sz w:val="24"/>
          <w:szCs w:val="24"/>
        </w:rPr>
        <w:t xml:space="preserve"> κείμενό του</w:t>
      </w:r>
      <w:r w:rsidR="00CE0D41">
        <w:rPr>
          <w:rFonts w:ascii="Palatino Linotype" w:hAnsi="Palatino Linotype"/>
          <w:sz w:val="24"/>
          <w:szCs w:val="24"/>
        </w:rPr>
        <w:t xml:space="preserve"> (δημοτικὴ </w:t>
      </w:r>
      <w:r w:rsidR="005F04B8">
        <w:rPr>
          <w:rFonts w:ascii="Palatino Linotype" w:hAnsi="Palatino Linotype"/>
          <w:sz w:val="24"/>
          <w:szCs w:val="24"/>
        </w:rPr>
        <w:t>ἢ</w:t>
      </w:r>
      <w:r w:rsidR="00CE0D41">
        <w:rPr>
          <w:rFonts w:ascii="Palatino Linotype" w:hAnsi="Palatino Linotype"/>
          <w:sz w:val="24"/>
          <w:szCs w:val="24"/>
        </w:rPr>
        <w:t xml:space="preserve"> καθαρεύουσα, μονοτονικὸ </w:t>
      </w:r>
      <w:r w:rsidR="005F04B8">
        <w:rPr>
          <w:rFonts w:ascii="Palatino Linotype" w:hAnsi="Palatino Linotype"/>
          <w:sz w:val="24"/>
          <w:szCs w:val="24"/>
        </w:rPr>
        <w:t>ἢ</w:t>
      </w:r>
      <w:r w:rsidR="00DF6598" w:rsidRPr="009D5C27">
        <w:rPr>
          <w:rFonts w:ascii="Palatino Linotype" w:hAnsi="Palatino Linotype"/>
          <w:sz w:val="24"/>
          <w:szCs w:val="24"/>
        </w:rPr>
        <w:t xml:space="preserve"> πολυτονικό</w:t>
      </w:r>
      <w:r w:rsidR="00CE0D41">
        <w:rPr>
          <w:rFonts w:ascii="Palatino Linotype" w:hAnsi="Palatino Linotype"/>
          <w:sz w:val="24"/>
          <w:szCs w:val="24"/>
        </w:rPr>
        <w:t xml:space="preserve">, κυριλλικὴ </w:t>
      </w:r>
      <w:r w:rsidR="005F04B8">
        <w:rPr>
          <w:rFonts w:ascii="Palatino Linotype" w:hAnsi="Palatino Linotype"/>
          <w:sz w:val="24"/>
          <w:szCs w:val="24"/>
        </w:rPr>
        <w:t>ἢ</w:t>
      </w:r>
      <w:r w:rsidR="00CE0D41">
        <w:rPr>
          <w:rFonts w:ascii="Palatino Linotype" w:hAnsi="Palatino Linotype"/>
          <w:sz w:val="24"/>
          <w:szCs w:val="24"/>
        </w:rPr>
        <w:t xml:space="preserve"> λατινογράμματη σερβική) εἶ</w:t>
      </w:r>
      <w:r w:rsidR="00DF6598" w:rsidRPr="009D5C27">
        <w:rPr>
          <w:rFonts w:ascii="Palatino Linotype" w:hAnsi="Palatino Linotype"/>
          <w:sz w:val="24"/>
          <w:szCs w:val="24"/>
        </w:rPr>
        <w:t xml:space="preserve">ναι σεβαστή. </w:t>
      </w:r>
    </w:p>
    <w:p w14:paraId="1D0CDE76" w14:textId="77777777" w:rsidR="000E68AE" w:rsidRDefault="00CE0D41" w:rsidP="005F04B8">
      <w:pPr>
        <w:spacing w:after="0" w:line="240" w:lineRule="atLeast"/>
        <w:jc w:val="both"/>
        <w:rPr>
          <w:rFonts w:ascii="Palatino Linotype" w:hAnsi="Palatino Linotype"/>
          <w:sz w:val="24"/>
          <w:szCs w:val="24"/>
        </w:rPr>
      </w:pPr>
      <w:r>
        <w:rPr>
          <w:rFonts w:ascii="Palatino Linotype" w:hAnsi="Palatino Linotype"/>
          <w:sz w:val="24"/>
          <w:szCs w:val="24"/>
        </w:rPr>
        <w:t xml:space="preserve">Τὰ </w:t>
      </w:r>
      <w:r w:rsidR="00D32657">
        <w:rPr>
          <w:rFonts w:ascii="Palatino Linotype" w:hAnsi="Palatino Linotype"/>
          <w:sz w:val="24"/>
          <w:szCs w:val="24"/>
        </w:rPr>
        <w:t xml:space="preserve">ἑλληνόγλωσσα κείμενα </w:t>
      </w:r>
      <w:r>
        <w:rPr>
          <w:rFonts w:ascii="Palatino Linotype" w:hAnsi="Palatino Linotype"/>
          <w:sz w:val="24"/>
          <w:szCs w:val="24"/>
        </w:rPr>
        <w:t>πρέπει νὰ συνοδεύονται ἀπὸ ἐκτενὴ</w:t>
      </w:r>
      <w:r w:rsidR="00AC3A74" w:rsidRPr="009D5C27">
        <w:rPr>
          <w:rFonts w:ascii="Palatino Linotype" w:hAnsi="Palatino Linotype"/>
          <w:sz w:val="24"/>
          <w:szCs w:val="24"/>
        </w:rPr>
        <w:t xml:space="preserve"> περίληψη</w:t>
      </w:r>
      <w:r w:rsidR="000E68AE">
        <w:rPr>
          <w:rFonts w:ascii="Palatino Linotype" w:hAnsi="Palatino Linotype"/>
          <w:sz w:val="24"/>
          <w:szCs w:val="24"/>
        </w:rPr>
        <w:t>, κατὰ προτίμηση</w:t>
      </w:r>
      <w:r w:rsidR="00AC3A74" w:rsidRPr="009D5C27">
        <w:rPr>
          <w:rFonts w:ascii="Palatino Linotype" w:hAnsi="Palatino Linotype"/>
          <w:sz w:val="24"/>
          <w:szCs w:val="24"/>
        </w:rPr>
        <w:t xml:space="preserve"> </w:t>
      </w:r>
      <w:r w:rsidR="000E68AE">
        <w:rPr>
          <w:rFonts w:ascii="Palatino Linotype" w:hAnsi="Palatino Linotype"/>
          <w:sz w:val="24"/>
          <w:szCs w:val="24"/>
        </w:rPr>
        <w:t xml:space="preserve">στὴν ἀγγλικὴ </w:t>
      </w:r>
      <w:r w:rsidR="005F04B8">
        <w:rPr>
          <w:rFonts w:ascii="Palatino Linotype" w:hAnsi="Palatino Linotype"/>
          <w:sz w:val="24"/>
          <w:szCs w:val="24"/>
        </w:rPr>
        <w:t>ἢ</w:t>
      </w:r>
      <w:r w:rsidR="000E68AE">
        <w:rPr>
          <w:rFonts w:ascii="Palatino Linotype" w:hAnsi="Palatino Linotype"/>
          <w:sz w:val="24"/>
          <w:szCs w:val="24"/>
        </w:rPr>
        <w:t xml:space="preserve"> τὴ</w:t>
      </w:r>
      <w:del w:id="171" w:author="User" w:date="2022-05-09T19:36:00Z">
        <w:r w:rsidR="000E68AE" w:rsidDel="00873430">
          <w:rPr>
            <w:rFonts w:ascii="Palatino Linotype" w:hAnsi="Palatino Linotype"/>
            <w:sz w:val="24"/>
            <w:szCs w:val="24"/>
          </w:rPr>
          <w:delText>ν</w:delText>
        </w:r>
      </w:del>
      <w:r w:rsidR="000E68AE">
        <w:rPr>
          <w:rFonts w:ascii="Palatino Linotype" w:hAnsi="Palatino Linotype"/>
          <w:sz w:val="24"/>
          <w:szCs w:val="24"/>
        </w:rPr>
        <w:t xml:space="preserve"> γαλλικὴ γλῶσσα</w:t>
      </w:r>
      <w:r w:rsidR="00AC3A74" w:rsidRPr="009D5C27">
        <w:rPr>
          <w:rFonts w:ascii="Palatino Linotype" w:hAnsi="Palatino Linotype"/>
          <w:sz w:val="24"/>
          <w:szCs w:val="24"/>
        </w:rPr>
        <w:t xml:space="preserve">. </w:t>
      </w:r>
      <w:r w:rsidR="000E68AE">
        <w:rPr>
          <w:rFonts w:ascii="Palatino Linotype" w:hAnsi="Palatino Linotype"/>
          <w:sz w:val="24"/>
          <w:szCs w:val="24"/>
        </w:rPr>
        <w:t>Ἀντιθέτως ὅλα τὰ ξενόγλωσσα κείμενα θὰ πρέπει νὰ συνοδεύονται ἀπὸ περίληψη στὴν ἑλληνική.</w:t>
      </w:r>
    </w:p>
    <w:p w14:paraId="11BF17DB" w14:textId="77777777" w:rsidR="006C70F5" w:rsidRDefault="006C70F5">
      <w:pPr>
        <w:rPr>
          <w:rFonts w:ascii="Palatino Linotype" w:hAnsi="Palatino Linotype"/>
          <w:sz w:val="24"/>
          <w:szCs w:val="24"/>
        </w:rPr>
      </w:pPr>
      <w:r>
        <w:rPr>
          <w:rFonts w:ascii="Palatino Linotype" w:hAnsi="Palatino Linotype"/>
          <w:sz w:val="24"/>
          <w:szCs w:val="24"/>
        </w:rPr>
        <w:br w:type="page"/>
      </w:r>
      <w:bookmarkStart w:id="172" w:name="_GoBack"/>
      <w:bookmarkEnd w:id="172"/>
    </w:p>
    <w:p w14:paraId="6B02EEDE" w14:textId="77777777" w:rsidR="00327A6E" w:rsidRPr="00BA751B" w:rsidRDefault="00327A6E" w:rsidP="000B1A12">
      <w:pPr>
        <w:autoSpaceDE w:val="0"/>
        <w:autoSpaceDN w:val="0"/>
        <w:adjustRightInd w:val="0"/>
        <w:spacing w:after="0" w:line="240" w:lineRule="atLeast"/>
        <w:jc w:val="center"/>
        <w:outlineLvl w:val="0"/>
        <w:rPr>
          <w:rFonts w:ascii="Palatino Linotype" w:hAnsi="Palatino Linotype"/>
          <w:b/>
          <w:sz w:val="24"/>
          <w:szCs w:val="24"/>
        </w:rPr>
      </w:pPr>
      <w:r w:rsidRPr="00BA751B">
        <w:rPr>
          <w:rFonts w:ascii="Palatino Linotype" w:hAnsi="Palatino Linotype"/>
          <w:b/>
          <w:sz w:val="24"/>
          <w:szCs w:val="24"/>
        </w:rPr>
        <w:lastRenderedPageBreak/>
        <w:t>Β΄</w:t>
      </w:r>
    </w:p>
    <w:p w14:paraId="6A92B155" w14:textId="77777777" w:rsidR="008468DB" w:rsidRPr="00BA751B" w:rsidRDefault="00646713" w:rsidP="005F04B8">
      <w:pPr>
        <w:pStyle w:val="Heading3"/>
        <w:rPr>
          <w:szCs w:val="24"/>
        </w:rPr>
      </w:pPr>
      <w:r w:rsidRPr="00BA751B">
        <w:rPr>
          <w:szCs w:val="24"/>
        </w:rPr>
        <w:t xml:space="preserve">ΤΙΤΛΟΣ ΜΕΛΕΤΗΣ, </w:t>
      </w:r>
      <w:r w:rsidR="0015764F" w:rsidRPr="00BA751B">
        <w:rPr>
          <w:szCs w:val="24"/>
        </w:rPr>
        <w:t>Ο</w:t>
      </w:r>
      <w:r w:rsidR="008468DB" w:rsidRPr="00BA751B">
        <w:rPr>
          <w:szCs w:val="24"/>
        </w:rPr>
        <w:t>ΝΟΜΑ ΣΥΓΓΡΑΦΕΩΣ-ΣΥΓΓΡΑΦΕΩΝ</w:t>
      </w:r>
      <w:r w:rsidRPr="00BA751B">
        <w:rPr>
          <w:szCs w:val="24"/>
        </w:rPr>
        <w:t xml:space="preserve">, </w:t>
      </w:r>
      <w:r w:rsidR="0015764F" w:rsidRPr="00BA751B">
        <w:rPr>
          <w:szCs w:val="24"/>
        </w:rPr>
        <w:t>ΙΔΙΟΤΗΤΑ</w:t>
      </w:r>
    </w:p>
    <w:p w14:paraId="18A9FF4B" w14:textId="77777777" w:rsidR="00646713" w:rsidRPr="009D5C27" w:rsidRDefault="00646713" w:rsidP="009D5C27">
      <w:pPr>
        <w:autoSpaceDE w:val="0"/>
        <w:autoSpaceDN w:val="0"/>
        <w:adjustRightInd w:val="0"/>
        <w:spacing w:after="0" w:line="240" w:lineRule="atLeast"/>
        <w:jc w:val="both"/>
        <w:rPr>
          <w:rFonts w:ascii="Palatino Linotype" w:hAnsi="Palatino Linotype"/>
          <w:sz w:val="24"/>
          <w:szCs w:val="24"/>
        </w:rPr>
      </w:pPr>
      <w:r w:rsidRPr="009D5C27">
        <w:rPr>
          <w:rFonts w:ascii="Palatino Linotype" w:hAnsi="Palatino Linotype"/>
          <w:sz w:val="24"/>
          <w:szCs w:val="24"/>
        </w:rPr>
        <w:t>Ὁ</w:t>
      </w:r>
      <w:r w:rsidR="00D32657">
        <w:rPr>
          <w:rFonts w:ascii="Palatino Linotype" w:hAnsi="Palatino Linotype"/>
          <w:sz w:val="24"/>
          <w:szCs w:val="24"/>
        </w:rPr>
        <w:t xml:space="preserve"> τ</w:t>
      </w:r>
      <w:r w:rsidRPr="009D5C27">
        <w:rPr>
          <w:rFonts w:ascii="Palatino Linotype" w:hAnsi="Palatino Linotype"/>
          <w:sz w:val="24"/>
          <w:szCs w:val="24"/>
        </w:rPr>
        <w:t xml:space="preserve">ίτλος </w:t>
      </w:r>
      <w:r w:rsidR="000E68AE">
        <w:rPr>
          <w:rFonts w:ascii="Palatino Linotype" w:hAnsi="Palatino Linotype"/>
          <w:sz w:val="24"/>
          <w:szCs w:val="24"/>
        </w:rPr>
        <w:t xml:space="preserve">ἑκάστης μελέτης </w:t>
      </w:r>
      <w:r w:rsidR="004E14CA">
        <w:rPr>
          <w:rFonts w:ascii="Palatino Linotype" w:hAnsi="Palatino Linotype"/>
          <w:sz w:val="24"/>
          <w:szCs w:val="24"/>
        </w:rPr>
        <w:t xml:space="preserve">προηγεῖται τοῦ κυρίως κειμένου. Σημειώνεται </w:t>
      </w:r>
      <w:r w:rsidRPr="009D5C27">
        <w:rPr>
          <w:rFonts w:ascii="Palatino Linotype" w:hAnsi="Palatino Linotype"/>
          <w:sz w:val="24"/>
          <w:szCs w:val="24"/>
        </w:rPr>
        <w:t>μὲ κεφαλαῖα γράμματα</w:t>
      </w:r>
      <w:r w:rsidR="004E14CA">
        <w:rPr>
          <w:rFonts w:ascii="Palatino Linotype" w:hAnsi="Palatino Linotype"/>
          <w:sz w:val="24"/>
          <w:szCs w:val="24"/>
        </w:rPr>
        <w:t xml:space="preserve"> στὴν κορυφὴ τοῦ χειρογράφου, χαρακτηρίζεται</w:t>
      </w:r>
      <w:r w:rsidRPr="009D5C27">
        <w:rPr>
          <w:rFonts w:ascii="Palatino Linotype" w:hAnsi="Palatino Linotype"/>
          <w:sz w:val="24"/>
          <w:szCs w:val="24"/>
        </w:rPr>
        <w:t xml:space="preserve"> </w:t>
      </w:r>
      <w:r w:rsidR="004E14CA">
        <w:rPr>
          <w:rFonts w:ascii="Palatino Linotype" w:hAnsi="Palatino Linotype"/>
          <w:sz w:val="24"/>
          <w:szCs w:val="24"/>
        </w:rPr>
        <w:t xml:space="preserve">δὲ </w:t>
      </w:r>
      <w:r w:rsidRPr="009D5C27">
        <w:rPr>
          <w:rFonts w:ascii="Palatino Linotype" w:hAnsi="Palatino Linotype"/>
          <w:sz w:val="24"/>
          <w:szCs w:val="24"/>
        </w:rPr>
        <w:t>ἀπὸ σαφήνεια, λιτότητα καὶ περιεκτικότητα.</w:t>
      </w:r>
    </w:p>
    <w:p w14:paraId="4CB3ABEC" w14:textId="628999E5" w:rsidR="008468DB" w:rsidRPr="009D5C27" w:rsidRDefault="0015764F" w:rsidP="009D5C27">
      <w:pPr>
        <w:autoSpaceDE w:val="0"/>
        <w:autoSpaceDN w:val="0"/>
        <w:adjustRightInd w:val="0"/>
        <w:spacing w:after="0" w:line="240" w:lineRule="atLeast"/>
        <w:jc w:val="both"/>
        <w:rPr>
          <w:rFonts w:ascii="Palatino Linotype" w:hAnsi="Palatino Linotype"/>
          <w:sz w:val="24"/>
          <w:szCs w:val="24"/>
        </w:rPr>
      </w:pPr>
      <w:r w:rsidRPr="009D5C27">
        <w:rPr>
          <w:rFonts w:ascii="Palatino Linotype" w:hAnsi="Palatino Linotype"/>
          <w:sz w:val="24"/>
          <w:szCs w:val="24"/>
        </w:rPr>
        <w:t>Τὸ ὄνομα τοῦ συγγραφέ</w:t>
      </w:r>
      <w:ins w:id="173" w:author="User" w:date="2022-05-09T19:36:00Z">
        <w:r w:rsidR="00873430">
          <w:rPr>
            <w:rFonts w:ascii="Palatino Linotype" w:hAnsi="Palatino Linotype"/>
            <w:sz w:val="24"/>
            <w:szCs w:val="24"/>
          </w:rPr>
          <w:t>α</w:t>
        </w:r>
      </w:ins>
      <w:del w:id="174" w:author="User" w:date="2022-05-09T19:36:00Z">
        <w:r w:rsidRPr="009D5C27" w:rsidDel="00873430">
          <w:rPr>
            <w:rFonts w:ascii="Palatino Linotype" w:hAnsi="Palatino Linotype"/>
            <w:sz w:val="24"/>
            <w:szCs w:val="24"/>
          </w:rPr>
          <w:delText>ως</w:delText>
        </w:r>
      </w:del>
      <w:r w:rsidRPr="009D5C27">
        <w:rPr>
          <w:rFonts w:ascii="Palatino Linotype" w:hAnsi="Palatino Linotype"/>
          <w:sz w:val="24"/>
          <w:szCs w:val="24"/>
        </w:rPr>
        <w:t xml:space="preserve"> </w:t>
      </w:r>
      <w:r w:rsidR="005F04B8">
        <w:rPr>
          <w:rFonts w:ascii="Palatino Linotype" w:hAnsi="Palatino Linotype"/>
          <w:sz w:val="24"/>
          <w:szCs w:val="24"/>
        </w:rPr>
        <w:t>ἢ</w:t>
      </w:r>
      <w:r w:rsidRPr="009D5C27">
        <w:rPr>
          <w:rFonts w:ascii="Palatino Linotype" w:hAnsi="Palatino Linotype"/>
          <w:sz w:val="24"/>
          <w:szCs w:val="24"/>
        </w:rPr>
        <w:t xml:space="preserve"> τῶν συγγραφέων</w:t>
      </w:r>
      <w:r w:rsidR="00AD777C" w:rsidRPr="009D5C27">
        <w:rPr>
          <w:rFonts w:ascii="Palatino Linotype" w:hAnsi="Palatino Linotype"/>
          <w:sz w:val="24"/>
          <w:szCs w:val="24"/>
        </w:rPr>
        <w:t xml:space="preserve"> </w:t>
      </w:r>
      <w:r w:rsidR="00BD1A50">
        <w:rPr>
          <w:rFonts w:ascii="Palatino Linotype" w:hAnsi="Palatino Linotype"/>
          <w:sz w:val="24"/>
          <w:szCs w:val="24"/>
        </w:rPr>
        <w:t>σημειώνεται</w:t>
      </w:r>
      <w:r w:rsidRPr="009D5C27">
        <w:rPr>
          <w:rFonts w:ascii="Palatino Linotype" w:hAnsi="Palatino Linotype"/>
          <w:sz w:val="24"/>
          <w:szCs w:val="24"/>
        </w:rPr>
        <w:t xml:space="preserve"> </w:t>
      </w:r>
      <w:r w:rsidR="00CC0620" w:rsidRPr="009D5C27">
        <w:rPr>
          <w:rFonts w:ascii="Palatino Linotype" w:hAnsi="Palatino Linotype"/>
          <w:sz w:val="24"/>
          <w:szCs w:val="24"/>
        </w:rPr>
        <w:t xml:space="preserve">μὲ πεζὰ στοιχεῖα, </w:t>
      </w:r>
      <w:r w:rsidRPr="009D5C27">
        <w:rPr>
          <w:rFonts w:ascii="Palatino Linotype" w:hAnsi="Palatino Linotype"/>
          <w:sz w:val="24"/>
          <w:szCs w:val="24"/>
        </w:rPr>
        <w:t>κάτωθεν τοῦ</w:t>
      </w:r>
      <w:r w:rsidR="00D32657">
        <w:rPr>
          <w:rFonts w:ascii="Palatino Linotype" w:hAnsi="Palatino Linotype"/>
          <w:sz w:val="24"/>
          <w:szCs w:val="24"/>
        </w:rPr>
        <w:t xml:space="preserve"> τ</w:t>
      </w:r>
      <w:r w:rsidRPr="009D5C27">
        <w:rPr>
          <w:rFonts w:ascii="Palatino Linotype" w:hAnsi="Palatino Linotype"/>
          <w:sz w:val="24"/>
          <w:szCs w:val="24"/>
        </w:rPr>
        <w:t xml:space="preserve">ίτλου τῆς </w:t>
      </w:r>
      <w:r w:rsidR="00646713" w:rsidRPr="009D5C27">
        <w:rPr>
          <w:rFonts w:ascii="Palatino Linotype" w:hAnsi="Palatino Linotype"/>
          <w:sz w:val="24"/>
          <w:szCs w:val="24"/>
        </w:rPr>
        <w:t>μελέτης</w:t>
      </w:r>
      <w:r w:rsidR="004E14CA">
        <w:rPr>
          <w:rFonts w:ascii="Palatino Linotype" w:hAnsi="Palatino Linotype"/>
          <w:sz w:val="24"/>
          <w:szCs w:val="24"/>
        </w:rPr>
        <w:t xml:space="preserve">. Ἡ ἰδιότητα τοῦ συγγραφέα </w:t>
      </w:r>
      <w:r w:rsidR="00C41F10">
        <w:rPr>
          <w:rFonts w:ascii="Palatino Linotype" w:hAnsi="Palatino Linotype"/>
          <w:sz w:val="24"/>
          <w:szCs w:val="24"/>
        </w:rPr>
        <w:t>(</w:t>
      </w:r>
      <w:ins w:id="175" w:author="Nikos Vryzidis" w:date="2022-05-09T15:29:00Z">
        <w:r w:rsidR="00395968">
          <w:rPr>
            <w:rFonts w:ascii="Palatino Linotype" w:hAnsi="Palatino Linotype"/>
            <w:sz w:val="24"/>
            <w:szCs w:val="24"/>
          </w:rPr>
          <w:t>a</w:t>
        </w:r>
      </w:ins>
      <w:del w:id="176" w:author="Nikos Vryzidis" w:date="2022-05-09T15:29:00Z">
        <w:r w:rsidR="00C41F10" w:rsidDel="00395968">
          <w:rPr>
            <w:rFonts w:ascii="Palatino Linotype" w:hAnsi="Palatino Linotype"/>
            <w:sz w:val="24"/>
            <w:szCs w:val="24"/>
            <w:lang w:val="en-US"/>
          </w:rPr>
          <w:delText>A</w:delText>
        </w:r>
      </w:del>
      <w:r w:rsidR="00C41F10">
        <w:rPr>
          <w:rFonts w:ascii="Palatino Linotype" w:hAnsi="Palatino Linotype"/>
          <w:sz w:val="24"/>
          <w:szCs w:val="24"/>
          <w:lang w:val="en-US"/>
        </w:rPr>
        <w:t>ffiliation</w:t>
      </w:r>
      <w:r w:rsidR="00C41F10">
        <w:rPr>
          <w:rFonts w:ascii="Palatino Linotype" w:hAnsi="Palatino Linotype"/>
          <w:sz w:val="24"/>
          <w:szCs w:val="24"/>
        </w:rPr>
        <w:t xml:space="preserve">) </w:t>
      </w:r>
      <w:r w:rsidR="004E14CA">
        <w:rPr>
          <w:rFonts w:ascii="Palatino Linotype" w:hAnsi="Palatino Linotype"/>
          <w:sz w:val="24"/>
          <w:szCs w:val="24"/>
        </w:rPr>
        <w:t xml:space="preserve">δὲν συνοδεύει τὸ ὄνομά του. </w:t>
      </w:r>
      <w:del w:id="177" w:author="Nikos Vryzidis" w:date="2022-05-08T09:27:00Z">
        <w:r w:rsidR="004E14CA" w:rsidDel="00D63B79">
          <w:rPr>
            <w:rFonts w:ascii="Palatino Linotype" w:hAnsi="Palatino Linotype"/>
            <w:sz w:val="24"/>
            <w:szCs w:val="24"/>
          </w:rPr>
          <w:delText>Αὐτὴ σημειώνεται στὸν κατάλογο ὀνομάτων τῶν συνεργατῶν τοῦ Περιοδικοῦ</w:delText>
        </w:r>
        <w:r w:rsidR="00BD1A50" w:rsidDel="00D63B79">
          <w:rPr>
            <w:rFonts w:ascii="Palatino Linotype" w:hAnsi="Palatino Linotype"/>
            <w:sz w:val="24"/>
            <w:szCs w:val="24"/>
          </w:rPr>
          <w:delText>.</w:delText>
        </w:r>
      </w:del>
    </w:p>
    <w:p w14:paraId="23D7681C" w14:textId="77777777" w:rsidR="00B243ED" w:rsidRDefault="00B243ED" w:rsidP="000B1A12">
      <w:pPr>
        <w:autoSpaceDE w:val="0"/>
        <w:autoSpaceDN w:val="0"/>
        <w:adjustRightInd w:val="0"/>
        <w:spacing w:after="0" w:line="240" w:lineRule="atLeast"/>
        <w:jc w:val="center"/>
        <w:outlineLvl w:val="0"/>
        <w:rPr>
          <w:rFonts w:ascii="Palatino Linotype" w:hAnsi="Palatino Linotype"/>
          <w:b/>
          <w:sz w:val="24"/>
          <w:szCs w:val="24"/>
        </w:rPr>
      </w:pPr>
    </w:p>
    <w:p w14:paraId="19C1B8D1" w14:textId="77777777" w:rsidR="00327A6E" w:rsidRPr="005B642E" w:rsidRDefault="00327A6E" w:rsidP="000B1A12">
      <w:pPr>
        <w:autoSpaceDE w:val="0"/>
        <w:autoSpaceDN w:val="0"/>
        <w:adjustRightInd w:val="0"/>
        <w:spacing w:after="0" w:line="240" w:lineRule="atLeast"/>
        <w:jc w:val="center"/>
        <w:outlineLvl w:val="0"/>
        <w:rPr>
          <w:rFonts w:ascii="Palatino Linotype" w:hAnsi="Palatino Linotype"/>
          <w:b/>
          <w:sz w:val="24"/>
          <w:szCs w:val="24"/>
        </w:rPr>
      </w:pPr>
      <w:r w:rsidRPr="005B642E">
        <w:rPr>
          <w:rFonts w:ascii="Palatino Linotype" w:hAnsi="Palatino Linotype"/>
          <w:b/>
          <w:sz w:val="24"/>
          <w:szCs w:val="24"/>
        </w:rPr>
        <w:t>Γ΄</w:t>
      </w:r>
    </w:p>
    <w:p w14:paraId="37DBD7B5" w14:textId="77777777" w:rsidR="008468DB" w:rsidRPr="00627D6B" w:rsidRDefault="008468DB" w:rsidP="005B642E">
      <w:pPr>
        <w:pStyle w:val="Heading3"/>
      </w:pPr>
      <w:r w:rsidRPr="00627D6B">
        <w:t>ΠΕΡΙΛΗΨΗ ΣΥΝΤΟΜΗ ΚΑΙ ΛΕΞΕΙΣ-ΚΛΕΙΔΙΑ</w:t>
      </w:r>
    </w:p>
    <w:p w14:paraId="07EF13EC" w14:textId="77777777" w:rsidR="006153EC" w:rsidRPr="00C41F10" w:rsidRDefault="00AC3A74" w:rsidP="00AC3A74">
      <w:pPr>
        <w:autoSpaceDE w:val="0"/>
        <w:autoSpaceDN w:val="0"/>
        <w:adjustRightInd w:val="0"/>
        <w:spacing w:after="0" w:line="240" w:lineRule="atLeast"/>
        <w:jc w:val="both"/>
        <w:rPr>
          <w:rFonts w:ascii="Palatino Linotype" w:hAnsi="Palatino Linotype"/>
          <w:sz w:val="24"/>
          <w:szCs w:val="24"/>
        </w:rPr>
      </w:pPr>
      <w:r>
        <w:rPr>
          <w:rFonts w:ascii="Palatino Linotype" w:hAnsi="Palatino Linotype"/>
          <w:sz w:val="24"/>
          <w:szCs w:val="24"/>
        </w:rPr>
        <w:t>Ἑκάστης μελέτης προηγεῖται σύντομη περίληψη (ἕ</w:t>
      </w:r>
      <w:r w:rsidR="004E14CA">
        <w:rPr>
          <w:rFonts w:ascii="Palatino Linotype" w:hAnsi="Palatino Linotype"/>
          <w:sz w:val="24"/>
          <w:szCs w:val="24"/>
        </w:rPr>
        <w:t>ως 200</w:t>
      </w:r>
      <w:r>
        <w:rPr>
          <w:rFonts w:ascii="Palatino Linotype" w:hAnsi="Palatino Linotype"/>
          <w:sz w:val="24"/>
          <w:szCs w:val="24"/>
        </w:rPr>
        <w:t xml:space="preserve"> λέξεις), ἡ ὁποία περιλαμβάνει ἐν συνόψει τὸ</w:t>
      </w:r>
      <w:r w:rsidR="004E14CA">
        <w:rPr>
          <w:rFonts w:ascii="Palatino Linotype" w:hAnsi="Palatino Linotype"/>
          <w:sz w:val="24"/>
          <w:szCs w:val="24"/>
        </w:rPr>
        <w:t>ν κύριο προβλη</w:t>
      </w:r>
      <w:r>
        <w:rPr>
          <w:rFonts w:ascii="Palatino Linotype" w:hAnsi="Palatino Linotype"/>
          <w:sz w:val="24"/>
          <w:szCs w:val="24"/>
        </w:rPr>
        <w:t>ματισμὸ τῆ</w:t>
      </w:r>
      <w:r w:rsidR="004E14CA">
        <w:rPr>
          <w:rFonts w:ascii="Palatino Linotype" w:hAnsi="Palatino Linotype"/>
          <w:sz w:val="24"/>
          <w:szCs w:val="24"/>
        </w:rPr>
        <w:t>ς μελέτης καὶ</w:t>
      </w:r>
      <w:r>
        <w:rPr>
          <w:rFonts w:ascii="Palatino Linotype" w:hAnsi="Palatino Linotype"/>
          <w:sz w:val="24"/>
          <w:szCs w:val="24"/>
        </w:rPr>
        <w:t xml:space="preserve"> τὰ</w:t>
      </w:r>
      <w:r w:rsidR="004E14CA">
        <w:rPr>
          <w:rFonts w:ascii="Palatino Linotype" w:hAnsi="Palatino Linotype"/>
          <w:sz w:val="24"/>
          <w:szCs w:val="24"/>
        </w:rPr>
        <w:t xml:space="preserve"> βασικὰ</w:t>
      </w:r>
      <w:r>
        <w:rPr>
          <w:rFonts w:ascii="Palatino Linotype" w:hAnsi="Palatino Linotype"/>
          <w:sz w:val="24"/>
          <w:szCs w:val="24"/>
        </w:rPr>
        <w:t xml:space="preserve"> πορίσματα αὐτῆς. </w:t>
      </w:r>
      <w:r w:rsidR="00C41F10">
        <w:rPr>
          <w:rFonts w:ascii="Palatino Linotype" w:hAnsi="Palatino Linotype"/>
          <w:sz w:val="24"/>
          <w:szCs w:val="24"/>
        </w:rPr>
        <w:t xml:space="preserve">Ὑποβάλλεται δὲ </w:t>
      </w:r>
      <w:r w:rsidR="00841950">
        <w:rPr>
          <w:rFonts w:ascii="Palatino Linotype" w:hAnsi="Palatino Linotype"/>
          <w:sz w:val="24"/>
          <w:szCs w:val="24"/>
        </w:rPr>
        <w:t xml:space="preserve">τόσον </w:t>
      </w:r>
      <w:r w:rsidR="00C41F10">
        <w:rPr>
          <w:rFonts w:ascii="Palatino Linotype" w:hAnsi="Palatino Linotype"/>
          <w:sz w:val="24"/>
          <w:szCs w:val="24"/>
        </w:rPr>
        <w:t>στὴ</w:t>
      </w:r>
      <w:del w:id="178" w:author="User" w:date="2022-05-09T19:36:00Z">
        <w:r w:rsidR="00C41F10" w:rsidDel="00873430">
          <w:rPr>
            <w:rFonts w:ascii="Palatino Linotype" w:hAnsi="Palatino Linotype"/>
            <w:sz w:val="24"/>
            <w:szCs w:val="24"/>
          </w:rPr>
          <w:delText>ν</w:delText>
        </w:r>
      </w:del>
      <w:r w:rsidR="00C41F10">
        <w:rPr>
          <w:rFonts w:ascii="Palatino Linotype" w:hAnsi="Palatino Linotype"/>
          <w:sz w:val="24"/>
          <w:szCs w:val="24"/>
        </w:rPr>
        <w:t xml:space="preserve"> γλῶσσα τοῦ κειμένου </w:t>
      </w:r>
      <w:r w:rsidR="00841950">
        <w:rPr>
          <w:rFonts w:ascii="Palatino Linotype" w:hAnsi="Palatino Linotype"/>
          <w:sz w:val="24"/>
          <w:szCs w:val="24"/>
        </w:rPr>
        <w:t>ὅσον</w:t>
      </w:r>
      <w:r w:rsidR="00C41F10">
        <w:rPr>
          <w:rFonts w:ascii="Palatino Linotype" w:hAnsi="Palatino Linotype"/>
          <w:sz w:val="24"/>
          <w:szCs w:val="24"/>
        </w:rPr>
        <w:t xml:space="preserve"> καὶ στὴ</w:t>
      </w:r>
      <w:del w:id="179" w:author="User" w:date="2022-05-09T19:37:00Z">
        <w:r w:rsidR="00C41F10" w:rsidDel="00873430">
          <w:rPr>
            <w:rFonts w:ascii="Palatino Linotype" w:hAnsi="Palatino Linotype"/>
            <w:sz w:val="24"/>
            <w:szCs w:val="24"/>
          </w:rPr>
          <w:delText>ν</w:delText>
        </w:r>
      </w:del>
      <w:r w:rsidR="00C41F10">
        <w:rPr>
          <w:rFonts w:ascii="Palatino Linotype" w:hAnsi="Palatino Linotype"/>
          <w:sz w:val="24"/>
          <w:szCs w:val="24"/>
        </w:rPr>
        <w:t xml:space="preserve"> γλῶσσα τῆς ἐκτενοῦς περιλήψεω</w:t>
      </w:r>
      <w:r w:rsidR="00A40DFA">
        <w:rPr>
          <w:rFonts w:ascii="Palatino Linotype" w:hAnsi="Palatino Linotype"/>
          <w:sz w:val="24"/>
          <w:szCs w:val="24"/>
        </w:rPr>
        <w:t xml:space="preserve">ς. </w:t>
      </w:r>
      <w:r>
        <w:rPr>
          <w:rFonts w:ascii="Palatino Linotype" w:hAnsi="Palatino Linotype"/>
          <w:sz w:val="24"/>
          <w:szCs w:val="24"/>
        </w:rPr>
        <w:t>Οἱ δὲ λέξεις-κλειδιά δὲν μποροῦν ν</w:t>
      </w:r>
      <w:r w:rsidR="004E14CA">
        <w:rPr>
          <w:rFonts w:ascii="Palatino Linotype" w:hAnsi="Palatino Linotype"/>
          <w:sz w:val="24"/>
          <w:szCs w:val="24"/>
        </w:rPr>
        <w:t>ὰ</w:t>
      </w:r>
      <w:r>
        <w:rPr>
          <w:rFonts w:ascii="Palatino Linotype" w:hAnsi="Palatino Linotype"/>
          <w:sz w:val="24"/>
          <w:szCs w:val="24"/>
        </w:rPr>
        <w:t xml:space="preserve"> ξεπερνοῦν τὸν ἀριθμὸ τῶν πέντε.</w:t>
      </w:r>
      <w:r w:rsidR="00C41F10" w:rsidRPr="00C41F10">
        <w:rPr>
          <w:rFonts w:ascii="Palatino Linotype" w:hAnsi="Palatino Linotype"/>
          <w:sz w:val="24"/>
          <w:szCs w:val="24"/>
        </w:rPr>
        <w:t xml:space="preserve"> </w:t>
      </w:r>
      <w:r w:rsidR="00C41F10">
        <w:rPr>
          <w:rFonts w:ascii="Palatino Linotype" w:hAnsi="Palatino Linotype"/>
          <w:sz w:val="24"/>
          <w:szCs w:val="24"/>
        </w:rPr>
        <w:t xml:space="preserve">Ὑποβάλλονται δὲ </w:t>
      </w:r>
      <w:r w:rsidR="00A40DFA">
        <w:rPr>
          <w:rFonts w:ascii="Palatino Linotype" w:hAnsi="Palatino Linotype"/>
          <w:sz w:val="24"/>
          <w:szCs w:val="24"/>
        </w:rPr>
        <w:t xml:space="preserve">καὶ αὐτὲς τόσον </w:t>
      </w:r>
      <w:r w:rsidR="00C41F10">
        <w:rPr>
          <w:rFonts w:ascii="Palatino Linotype" w:hAnsi="Palatino Linotype"/>
          <w:sz w:val="24"/>
          <w:szCs w:val="24"/>
        </w:rPr>
        <w:t>στὴ</w:t>
      </w:r>
      <w:del w:id="180" w:author="User" w:date="2022-05-09T19:37:00Z">
        <w:r w:rsidR="00C41F10" w:rsidDel="00E11AAF">
          <w:rPr>
            <w:rFonts w:ascii="Palatino Linotype" w:hAnsi="Palatino Linotype"/>
            <w:sz w:val="24"/>
            <w:szCs w:val="24"/>
          </w:rPr>
          <w:delText>ν</w:delText>
        </w:r>
      </w:del>
      <w:r w:rsidR="00C41F10">
        <w:rPr>
          <w:rFonts w:ascii="Palatino Linotype" w:hAnsi="Palatino Linotype"/>
          <w:sz w:val="24"/>
          <w:szCs w:val="24"/>
        </w:rPr>
        <w:t xml:space="preserve"> γλῶσσα τοῦ κειμένου </w:t>
      </w:r>
      <w:r w:rsidR="00A40DFA">
        <w:rPr>
          <w:rFonts w:ascii="Palatino Linotype" w:hAnsi="Palatino Linotype"/>
          <w:sz w:val="24"/>
          <w:szCs w:val="24"/>
        </w:rPr>
        <w:t>ὅσον</w:t>
      </w:r>
      <w:r w:rsidR="00C41F10">
        <w:rPr>
          <w:rFonts w:ascii="Palatino Linotype" w:hAnsi="Palatino Linotype"/>
          <w:sz w:val="24"/>
          <w:szCs w:val="24"/>
        </w:rPr>
        <w:t xml:space="preserve"> καὶ στὴ</w:t>
      </w:r>
      <w:del w:id="181" w:author="User" w:date="2022-05-09T19:37:00Z">
        <w:r w:rsidR="00C41F10" w:rsidDel="00E11AAF">
          <w:rPr>
            <w:rFonts w:ascii="Palatino Linotype" w:hAnsi="Palatino Linotype"/>
            <w:sz w:val="24"/>
            <w:szCs w:val="24"/>
          </w:rPr>
          <w:delText>ν</w:delText>
        </w:r>
      </w:del>
      <w:r w:rsidR="00C41F10">
        <w:rPr>
          <w:rFonts w:ascii="Palatino Linotype" w:hAnsi="Palatino Linotype"/>
          <w:sz w:val="24"/>
          <w:szCs w:val="24"/>
        </w:rPr>
        <w:t xml:space="preserve"> γλῶσσα τῆς ἐκτενοῦς περιλήψεως</w:t>
      </w:r>
      <w:r w:rsidR="00BD1A50">
        <w:rPr>
          <w:rFonts w:ascii="Palatino Linotype" w:hAnsi="Palatino Linotype"/>
          <w:sz w:val="24"/>
          <w:szCs w:val="24"/>
        </w:rPr>
        <w:t>.</w:t>
      </w:r>
    </w:p>
    <w:p w14:paraId="79DBFE0D" w14:textId="77777777" w:rsidR="008468DB" w:rsidRPr="009D5C27" w:rsidRDefault="008468DB" w:rsidP="009D5C27">
      <w:pPr>
        <w:autoSpaceDE w:val="0"/>
        <w:autoSpaceDN w:val="0"/>
        <w:adjustRightInd w:val="0"/>
        <w:spacing w:after="0" w:line="240" w:lineRule="atLeast"/>
        <w:jc w:val="both"/>
        <w:rPr>
          <w:rFonts w:ascii="Palatino Linotype" w:hAnsi="Palatino Linotype"/>
          <w:sz w:val="24"/>
          <w:szCs w:val="24"/>
        </w:rPr>
      </w:pPr>
    </w:p>
    <w:p w14:paraId="07AE3735" w14:textId="77777777" w:rsidR="00327A6E" w:rsidRPr="00965D2B" w:rsidRDefault="00327A6E" w:rsidP="000B1A12">
      <w:pPr>
        <w:autoSpaceDE w:val="0"/>
        <w:autoSpaceDN w:val="0"/>
        <w:adjustRightInd w:val="0"/>
        <w:spacing w:after="0" w:line="240" w:lineRule="atLeast"/>
        <w:jc w:val="center"/>
        <w:outlineLvl w:val="0"/>
        <w:rPr>
          <w:rFonts w:ascii="Palatino Linotype" w:hAnsi="Palatino Linotype"/>
          <w:b/>
          <w:sz w:val="24"/>
          <w:szCs w:val="24"/>
        </w:rPr>
      </w:pPr>
      <w:r w:rsidRPr="00965D2B">
        <w:rPr>
          <w:rFonts w:ascii="Palatino Linotype" w:hAnsi="Palatino Linotype"/>
          <w:b/>
          <w:sz w:val="24"/>
          <w:szCs w:val="24"/>
        </w:rPr>
        <w:t>Δ΄</w:t>
      </w:r>
    </w:p>
    <w:p w14:paraId="418890BF" w14:textId="77777777" w:rsidR="008468DB" w:rsidRPr="009D5C27" w:rsidRDefault="008468DB" w:rsidP="00965D2B">
      <w:pPr>
        <w:pStyle w:val="Heading3"/>
        <w:rPr>
          <w:szCs w:val="24"/>
        </w:rPr>
      </w:pPr>
      <w:r w:rsidRPr="00627D6B">
        <w:t>ΚΑΝΟΝΕΣ ΥΠΟΣΗΜΕΙΩΣΕΩΝ</w:t>
      </w:r>
      <w:r w:rsidR="00DD6174" w:rsidRPr="00627D6B">
        <w:t xml:space="preserve"> (</w:t>
      </w:r>
      <w:r w:rsidR="00DD6174" w:rsidRPr="00627D6B">
        <w:rPr>
          <w:lang w:val="en-US"/>
        </w:rPr>
        <w:t>CITATION</w:t>
      </w:r>
      <w:r w:rsidR="00DD6174" w:rsidRPr="00627D6B">
        <w:t xml:space="preserve"> </w:t>
      </w:r>
      <w:r w:rsidR="00DD6174" w:rsidRPr="00627D6B">
        <w:rPr>
          <w:lang w:val="en-US"/>
        </w:rPr>
        <w:t>RULES</w:t>
      </w:r>
      <w:r w:rsidR="00DD6174" w:rsidRPr="00627D6B">
        <w:t>)</w:t>
      </w:r>
    </w:p>
    <w:p w14:paraId="2F25B479" w14:textId="08361972" w:rsidR="00315DE4" w:rsidRPr="006C70F5" w:rsidRDefault="004E14CA" w:rsidP="009D5C27">
      <w:pPr>
        <w:pStyle w:val="margins15171415"/>
        <w:spacing w:before="0" w:beforeAutospacing="0" w:after="0" w:afterAutospacing="0" w:line="240" w:lineRule="atLeast"/>
        <w:jc w:val="both"/>
        <w:rPr>
          <w:rFonts w:ascii="Palatino Linotype" w:hAnsi="Palatino Linotype" w:cs="Tahoma"/>
        </w:rPr>
      </w:pPr>
      <w:r>
        <w:rPr>
          <w:rFonts w:ascii="Palatino Linotype" w:hAnsi="Palatino Linotype"/>
        </w:rPr>
        <w:t>Οἱ βιβλιογραφικὲς ἀναφορὲς παρατίθενται μὲ συνεχ</w:t>
      </w:r>
      <w:r w:rsidR="00965D2B">
        <w:rPr>
          <w:rFonts w:ascii="Palatino Linotype" w:hAnsi="Palatino Linotype"/>
        </w:rPr>
        <w:t>ῆ</w:t>
      </w:r>
      <w:r>
        <w:rPr>
          <w:rFonts w:ascii="Palatino Linotype" w:hAnsi="Palatino Linotype"/>
        </w:rPr>
        <w:t xml:space="preserve"> ἀρίθμηση (1,2,3...) στὸ</w:t>
      </w:r>
      <w:r w:rsidR="006153EC" w:rsidRPr="009D5C27">
        <w:rPr>
          <w:rFonts w:ascii="Palatino Linotype" w:hAnsi="Palatino Linotype"/>
        </w:rPr>
        <w:t xml:space="preserve"> κάτω μέρος κάθε σελίδας</w:t>
      </w:r>
      <w:r>
        <w:rPr>
          <w:rFonts w:ascii="Palatino Linotype" w:hAnsi="Palatino Linotype"/>
        </w:rPr>
        <w:t xml:space="preserve">, καὶ ὄχι στὸ τέλος τοῦ ἄρθρου. </w:t>
      </w:r>
      <w:r w:rsidR="00F30773">
        <w:rPr>
          <w:rFonts w:ascii="Palatino Linotype" w:hAnsi="Palatino Linotype" w:cs="Tahoma"/>
        </w:rPr>
        <w:t>Στὸ</w:t>
      </w:r>
      <w:r w:rsidR="00F30773" w:rsidRPr="009D5C27">
        <w:rPr>
          <w:rFonts w:ascii="Palatino Linotype" w:hAnsi="Palatino Linotype" w:cs="Tahoma"/>
        </w:rPr>
        <w:t xml:space="preserve"> κυρίως κείμεν</w:t>
      </w:r>
      <w:r w:rsidR="00F30773">
        <w:rPr>
          <w:rFonts w:ascii="Palatino Linotype" w:hAnsi="Palatino Linotype" w:cs="Tahoma"/>
        </w:rPr>
        <w:t>ο οἱ ἀριθμοί-ἐκθέτες τῶν ὑποσημειώσεων τίθενται πρὸ τῶ</w:t>
      </w:r>
      <w:r w:rsidR="00F30773" w:rsidRPr="009D5C27">
        <w:rPr>
          <w:rFonts w:ascii="Palatino Linotype" w:hAnsi="Palatino Linotype" w:cs="Tahoma"/>
        </w:rPr>
        <w:t>ν σημείων στίξεως.</w:t>
      </w:r>
      <w:r w:rsidR="00F30773">
        <w:rPr>
          <w:rFonts w:ascii="Palatino Linotype" w:hAnsi="Palatino Linotype" w:cs="Tahoma"/>
        </w:rPr>
        <w:t xml:space="preserve"> </w:t>
      </w:r>
      <w:r w:rsidR="00D32657">
        <w:rPr>
          <w:rFonts w:ascii="Palatino Linotype" w:hAnsi="Palatino Linotype"/>
        </w:rPr>
        <w:t>Οἱ</w:t>
      </w:r>
      <w:r>
        <w:rPr>
          <w:rFonts w:ascii="Palatino Linotype" w:hAnsi="Palatino Linotype"/>
        </w:rPr>
        <w:t xml:space="preserve"> βιβλιογραφικὲς ἀναφορὲς ἀναγράφονται πλήρως </w:t>
      </w:r>
      <w:ins w:id="182" w:author="Nikos Vryzidis" w:date="2022-05-08T09:30:00Z">
        <w:r w:rsidR="00BF4BF2">
          <w:rPr>
            <w:rFonts w:ascii="Palatino Linotype" w:hAnsi="Palatino Linotype"/>
          </w:rPr>
          <w:t>στ</w:t>
        </w:r>
      </w:ins>
      <w:ins w:id="183" w:author="User" w:date="2022-05-09T19:37:00Z">
        <w:r w:rsidR="00E11AAF">
          <w:rPr>
            <w:rFonts w:ascii="Palatino Linotype" w:hAnsi="Palatino Linotype"/>
          </w:rPr>
          <w:t>ὴ</w:t>
        </w:r>
      </w:ins>
      <w:ins w:id="184" w:author="Nikos Vryzidis" w:date="2022-05-08T09:30:00Z">
        <w:del w:id="185" w:author="User" w:date="2022-05-09T19:37:00Z">
          <w:r w:rsidR="00BF4BF2" w:rsidDel="00E11AAF">
            <w:rPr>
              <w:rFonts w:ascii="Palatino Linotype" w:hAnsi="Palatino Linotype"/>
            </w:rPr>
            <w:delText>η</w:delText>
          </w:r>
        </w:del>
        <w:r w:rsidR="00BF4BF2">
          <w:rPr>
            <w:rFonts w:ascii="Palatino Linotype" w:hAnsi="Palatino Linotype"/>
          </w:rPr>
          <w:t xml:space="preserve"> βιβλιογραφία,</w:t>
        </w:r>
      </w:ins>
      <w:del w:id="186" w:author="Nikos Vryzidis" w:date="2022-05-08T09:30:00Z">
        <w:r w:rsidDel="00BF4BF2">
          <w:rPr>
            <w:rFonts w:ascii="Palatino Linotype" w:hAnsi="Palatino Linotype"/>
          </w:rPr>
          <w:delText>τὴν πρώτη φορὰ</w:delText>
        </w:r>
      </w:del>
      <w:r>
        <w:rPr>
          <w:rFonts w:ascii="Palatino Linotype" w:hAnsi="Palatino Linotype"/>
        </w:rPr>
        <w:t xml:space="preserve"> </w:t>
      </w:r>
      <w:ins w:id="187" w:author="User" w:date="2022-05-09T19:37:00Z">
        <w:r w:rsidR="00E11AAF">
          <w:rPr>
            <w:rFonts w:ascii="Palatino Linotype" w:hAnsi="Palatino Linotype"/>
          </w:rPr>
          <w:t>ἐ</w:t>
        </w:r>
      </w:ins>
      <w:ins w:id="188" w:author="Nikos Vryzidis" w:date="2022-05-08T09:30:00Z">
        <w:del w:id="189" w:author="User" w:date="2022-05-09T19:37:00Z">
          <w:r w:rsidR="00BF4BF2" w:rsidDel="00E11AAF">
            <w:rPr>
              <w:rFonts w:ascii="Palatino Linotype" w:hAnsi="Palatino Linotype"/>
            </w:rPr>
            <w:delText>ε</w:delText>
          </w:r>
        </w:del>
        <w:r w:rsidR="00BF4BF2">
          <w:rPr>
            <w:rFonts w:ascii="Palatino Linotype" w:hAnsi="Palatino Linotype"/>
          </w:rPr>
          <w:t>ν</w:t>
        </w:r>
      </w:ins>
      <w:ins w:id="190" w:author="User" w:date="2022-05-09T19:37:00Z">
        <w:r w:rsidR="00E11AAF">
          <w:rPr>
            <w:rFonts w:ascii="Palatino Linotype" w:hAnsi="Palatino Linotype"/>
          </w:rPr>
          <w:t>ῶ</w:t>
        </w:r>
      </w:ins>
      <w:ins w:id="191" w:author="Nikos Vryzidis" w:date="2022-05-08T09:30:00Z">
        <w:del w:id="192" w:author="User" w:date="2022-05-09T19:37:00Z">
          <w:r w:rsidR="00BF4BF2" w:rsidDel="00E11AAF">
            <w:rPr>
              <w:rFonts w:ascii="Palatino Linotype" w:hAnsi="Palatino Linotype"/>
            </w:rPr>
            <w:delText>ώ</w:delText>
          </w:r>
        </w:del>
        <w:r w:rsidR="00BF4BF2">
          <w:rPr>
            <w:rFonts w:ascii="Palatino Linotype" w:hAnsi="Palatino Linotype"/>
          </w:rPr>
          <w:t xml:space="preserve"> στ</w:t>
        </w:r>
      </w:ins>
      <w:ins w:id="193" w:author="User" w:date="2022-05-09T19:37:00Z">
        <w:r w:rsidR="00E11AAF">
          <w:rPr>
            <w:rFonts w:ascii="Palatino Linotype" w:hAnsi="Palatino Linotype"/>
          </w:rPr>
          <w:t>ὶ</w:t>
        </w:r>
      </w:ins>
      <w:ins w:id="194" w:author="Nikos Vryzidis" w:date="2022-05-08T09:30:00Z">
        <w:del w:id="195" w:author="User" w:date="2022-05-09T19:37:00Z">
          <w:r w:rsidR="00BF4BF2" w:rsidDel="00E11AAF">
            <w:rPr>
              <w:rFonts w:ascii="Palatino Linotype" w:hAnsi="Palatino Linotype"/>
            </w:rPr>
            <w:delText>ι</w:delText>
          </w:r>
        </w:del>
        <w:r w:rsidR="00BF4BF2">
          <w:rPr>
            <w:rFonts w:ascii="Palatino Linotype" w:hAnsi="Palatino Linotype"/>
          </w:rPr>
          <w:t xml:space="preserve">ς </w:t>
        </w:r>
      </w:ins>
      <w:ins w:id="196" w:author="User" w:date="2022-05-09T19:37:00Z">
        <w:r w:rsidR="00E11AAF">
          <w:rPr>
            <w:rFonts w:ascii="Palatino Linotype" w:hAnsi="Palatino Linotype"/>
          </w:rPr>
          <w:t>ὑ</w:t>
        </w:r>
      </w:ins>
      <w:ins w:id="197" w:author="Nikos Vryzidis" w:date="2022-05-08T09:30:00Z">
        <w:del w:id="198" w:author="User" w:date="2022-05-09T19:37:00Z">
          <w:r w:rsidR="00BF4BF2" w:rsidDel="00E11AAF">
            <w:rPr>
              <w:rFonts w:ascii="Palatino Linotype" w:hAnsi="Palatino Linotype"/>
            </w:rPr>
            <w:delText>υ</w:delText>
          </w:r>
        </w:del>
        <w:r w:rsidR="00BF4BF2">
          <w:rPr>
            <w:rFonts w:ascii="Palatino Linotype" w:hAnsi="Palatino Linotype"/>
          </w:rPr>
          <w:t>ποσημειώσεις</w:t>
        </w:r>
      </w:ins>
      <w:del w:id="199" w:author="Nikos Vryzidis" w:date="2022-05-08T09:30:00Z">
        <w:r w:rsidDel="00BF4BF2">
          <w:rPr>
            <w:rFonts w:ascii="Palatino Linotype" w:hAnsi="Palatino Linotype"/>
          </w:rPr>
          <w:delText>καὶ ἐν συνεχείᾳ</w:delText>
        </w:r>
      </w:del>
      <w:r>
        <w:rPr>
          <w:rFonts w:ascii="Palatino Linotype" w:hAnsi="Palatino Linotype"/>
        </w:rPr>
        <w:t xml:space="preserve"> συντομογραφοῦνται</w:t>
      </w:r>
      <w:ins w:id="200" w:author="Nikos Vryzidis" w:date="2022-05-09T16:22:00Z">
        <w:r w:rsidR="00852398">
          <w:rPr>
            <w:rFonts w:ascii="Palatino Linotype" w:hAnsi="Palatino Linotype"/>
          </w:rPr>
          <w:t xml:space="preserve"> </w:t>
        </w:r>
      </w:ins>
      <w:ins w:id="201" w:author="User" w:date="2022-05-09T19:37:00Z">
        <w:r w:rsidR="00E11AAF">
          <w:rPr>
            <w:rFonts w:ascii="Palatino Linotype" w:hAnsi="Palatino Linotype"/>
          </w:rPr>
          <w:t>ἐ</w:t>
        </w:r>
      </w:ins>
      <w:ins w:id="202" w:author="Nikos Vryzidis" w:date="2022-05-09T16:22:00Z">
        <w:del w:id="203" w:author="User" w:date="2022-05-09T19:37:00Z">
          <w:r w:rsidR="00852398" w:rsidDel="00E11AAF">
            <w:rPr>
              <w:rFonts w:ascii="Palatino Linotype" w:hAnsi="Palatino Linotype"/>
            </w:rPr>
            <w:delText>ε</w:delText>
          </w:r>
        </w:del>
        <w:r w:rsidR="00852398">
          <w:rPr>
            <w:rFonts w:ascii="Palatino Linotype" w:hAnsi="Palatino Linotype"/>
          </w:rPr>
          <w:t>ξ</w:t>
        </w:r>
      </w:ins>
      <w:ins w:id="204" w:author="User" w:date="2022-05-09T19:37:00Z">
        <w:r w:rsidR="00E11AAF">
          <w:rPr>
            <w:rFonts w:ascii="Palatino Linotype" w:hAnsi="Palatino Linotype"/>
          </w:rPr>
          <w:t>α</w:t>
        </w:r>
      </w:ins>
      <w:ins w:id="205" w:author="Nikos Vryzidis" w:date="2022-05-09T16:22:00Z">
        <w:del w:id="206" w:author="User" w:date="2022-05-09T19:37:00Z">
          <w:r w:rsidR="00852398" w:rsidDel="00E11AAF">
            <w:rPr>
              <w:rFonts w:ascii="Palatino Linotype" w:hAnsi="Palatino Linotype"/>
            </w:rPr>
            <w:delText>α</w:delText>
          </w:r>
        </w:del>
        <w:r w:rsidR="00852398">
          <w:rPr>
            <w:rFonts w:ascii="Palatino Linotype" w:hAnsi="Palatino Linotype"/>
          </w:rPr>
          <w:t>ρχ</w:t>
        </w:r>
      </w:ins>
      <w:ins w:id="207" w:author="User" w:date="2022-05-09T19:37:00Z">
        <w:r w:rsidR="00E11AAF">
          <w:rPr>
            <w:rFonts w:ascii="Palatino Linotype" w:hAnsi="Palatino Linotype"/>
          </w:rPr>
          <w:t>ῆ</w:t>
        </w:r>
      </w:ins>
      <w:ins w:id="208" w:author="Nikos Vryzidis" w:date="2022-05-09T16:22:00Z">
        <w:del w:id="209" w:author="User" w:date="2022-05-09T19:37:00Z">
          <w:r w:rsidR="00852398" w:rsidDel="00E11AAF">
            <w:rPr>
              <w:rFonts w:ascii="Palatino Linotype" w:hAnsi="Palatino Linotype"/>
            </w:rPr>
            <w:delText>ή</w:delText>
          </w:r>
        </w:del>
        <w:r w:rsidR="00852398">
          <w:rPr>
            <w:rFonts w:ascii="Palatino Linotype" w:hAnsi="Palatino Linotype"/>
          </w:rPr>
          <w:t>ς</w:t>
        </w:r>
      </w:ins>
      <w:r w:rsidR="00317040">
        <w:rPr>
          <w:rFonts w:ascii="Palatino Linotype" w:hAnsi="Palatino Linotype" w:cs="Tahoma"/>
        </w:rPr>
        <w:t>. Γιὰ περιοδικὰ</w:t>
      </w:r>
      <w:r w:rsidR="00392674">
        <w:rPr>
          <w:rFonts w:ascii="Palatino Linotype" w:hAnsi="Palatino Linotype" w:cs="Tahoma"/>
        </w:rPr>
        <w:t xml:space="preserve"> ποὺ δὲ</w:t>
      </w:r>
      <w:r w:rsidR="007117F0">
        <w:rPr>
          <w:rFonts w:ascii="Palatino Linotype" w:hAnsi="Palatino Linotype" w:cs="Tahoma"/>
        </w:rPr>
        <w:t>ν περιλαμβάνονται στὸν κατάλογο, ὁ ὁποῖος</w:t>
      </w:r>
      <w:r w:rsidR="00317040">
        <w:rPr>
          <w:rFonts w:ascii="Palatino Linotype" w:hAnsi="Palatino Linotype" w:cs="Tahoma"/>
        </w:rPr>
        <w:t xml:space="preserve"> παρενείρεται κατωτέρω</w:t>
      </w:r>
      <w:r w:rsidR="00392674">
        <w:rPr>
          <w:rFonts w:ascii="Palatino Linotype" w:hAnsi="Palatino Linotype" w:cs="Tahoma"/>
        </w:rPr>
        <w:t xml:space="preserve">, αὐτὰ θὰ πρέπει νὰ παρατίθενται στὴν πλήρη τους μορφή. </w:t>
      </w:r>
      <w:r>
        <w:rPr>
          <w:rFonts w:ascii="Palatino Linotype" w:hAnsi="Palatino Linotype" w:cs="Tahoma"/>
        </w:rPr>
        <w:t>Γιὰ</w:t>
      </w:r>
      <w:r w:rsidR="00DD6174">
        <w:rPr>
          <w:rFonts w:ascii="Palatino Linotype" w:hAnsi="Palatino Linotype" w:cs="Tahoma"/>
        </w:rPr>
        <w:t xml:space="preserve"> παραπομπὴ</w:t>
      </w:r>
      <w:r>
        <w:rPr>
          <w:rFonts w:ascii="Palatino Linotype" w:hAnsi="Palatino Linotype" w:cs="Tahoma"/>
        </w:rPr>
        <w:t xml:space="preserve"> σὲ </w:t>
      </w:r>
      <w:r w:rsidR="00F30773">
        <w:rPr>
          <w:rFonts w:ascii="Palatino Linotype" w:hAnsi="Palatino Linotype" w:cs="Tahoma"/>
        </w:rPr>
        <w:t>μελέτη</w:t>
      </w:r>
      <w:r w:rsidR="00327A6E">
        <w:rPr>
          <w:rFonts w:ascii="Palatino Linotype" w:hAnsi="Palatino Linotype" w:cs="Tahoma"/>
        </w:rPr>
        <w:t xml:space="preserve"> </w:t>
      </w:r>
      <w:r w:rsidR="00F30773">
        <w:rPr>
          <w:rFonts w:ascii="Palatino Linotype" w:hAnsi="Palatino Linotype" w:cs="Tahoma"/>
        </w:rPr>
        <w:t>προηγούμενης ὑποσημειώσεως</w:t>
      </w:r>
      <w:r>
        <w:rPr>
          <w:rFonts w:ascii="Palatino Linotype" w:hAnsi="Palatino Linotype" w:cs="Tahoma"/>
        </w:rPr>
        <w:t xml:space="preserve"> </w:t>
      </w:r>
      <w:r w:rsidR="00327A6E">
        <w:rPr>
          <w:rFonts w:ascii="Palatino Linotype" w:hAnsi="Palatino Linotype" w:cs="Tahoma"/>
        </w:rPr>
        <w:t>γράφουμε:</w:t>
      </w:r>
      <w:r w:rsidR="00627D6B">
        <w:rPr>
          <w:rFonts w:ascii="Palatino Linotype" w:hAnsi="Palatino Linotype" w:cs="Tahoma"/>
        </w:rPr>
        <w:t xml:space="preserve"> </w:t>
      </w:r>
      <w:r w:rsidR="00327A6E" w:rsidRPr="00BD1A50">
        <w:rPr>
          <w:rFonts w:ascii="Palatino Linotype" w:hAnsi="Palatino Linotype" w:cs="Tahoma"/>
          <w:i/>
        </w:rPr>
        <w:t>ἔνθ. ἀνωτ</w:t>
      </w:r>
      <w:r w:rsidR="00327A6E">
        <w:rPr>
          <w:rFonts w:ascii="Palatino Linotype" w:hAnsi="Palatino Linotype" w:cs="Tahoma"/>
        </w:rPr>
        <w:t>.</w:t>
      </w:r>
      <w:del w:id="210" w:author="Nikos Vryzidis" w:date="2022-05-09T16:23:00Z">
        <w:r w:rsidR="00DD6174" w:rsidDel="00852398">
          <w:rPr>
            <w:rFonts w:ascii="Palatino Linotype" w:hAnsi="Palatino Linotype" w:cs="Tahoma"/>
          </w:rPr>
          <w:delText xml:space="preserve"> </w:delText>
        </w:r>
        <w:r w:rsidR="00627D6B" w:rsidDel="00852398">
          <w:rPr>
            <w:rFonts w:ascii="Palatino Linotype" w:hAnsi="Palatino Linotype" w:cs="Tahoma"/>
          </w:rPr>
          <w:delText xml:space="preserve">ἤ ἁπλῶς </w:delText>
        </w:r>
        <w:r w:rsidR="00627D6B" w:rsidRPr="00BD1A50" w:rsidDel="00852398">
          <w:rPr>
            <w:rFonts w:ascii="Palatino Linotype" w:hAnsi="Palatino Linotype" w:cs="Tahoma"/>
            <w:i/>
          </w:rPr>
          <w:delText>βλ. ἀνωτέρω</w:delText>
        </w:r>
      </w:del>
      <w:r w:rsidR="00627D6B">
        <w:rPr>
          <w:rFonts w:ascii="Palatino Linotype" w:hAnsi="Palatino Linotype" w:cs="Tahoma"/>
        </w:rPr>
        <w:t xml:space="preserve"> </w:t>
      </w:r>
      <w:r w:rsidR="00C41F10" w:rsidRPr="00DB6038">
        <w:rPr>
          <w:rFonts w:ascii="Palatino Linotype" w:hAnsi="Palatino Linotype" w:cs="Tahoma"/>
        </w:rPr>
        <w:t>(</w:t>
      </w:r>
      <w:r w:rsidR="00DD6174" w:rsidRPr="00DB6038">
        <w:rPr>
          <w:rFonts w:ascii="Palatino Linotype" w:hAnsi="Palatino Linotype" w:cs="Tahoma"/>
        </w:rPr>
        <w:t>=</w:t>
      </w:r>
      <w:r w:rsidR="00C41F10" w:rsidRPr="00DB6038">
        <w:rPr>
          <w:rFonts w:ascii="Palatino Linotype" w:hAnsi="Palatino Linotype" w:cs="Tahoma"/>
        </w:rPr>
        <w:t xml:space="preserve"> </w:t>
      </w:r>
      <w:r w:rsidR="00BD1A50">
        <w:rPr>
          <w:rFonts w:ascii="Palatino Linotype" w:hAnsi="Palatino Linotype" w:cs="Tahoma"/>
        </w:rPr>
        <w:t>ἔνθα</w:t>
      </w:r>
      <w:r w:rsidR="00327A6E" w:rsidRPr="00DB6038">
        <w:rPr>
          <w:rFonts w:ascii="Palatino Linotype" w:hAnsi="Palatino Linotype" w:cs="Tahoma"/>
        </w:rPr>
        <w:t xml:space="preserve"> </w:t>
      </w:r>
      <w:r w:rsidR="00327A6E">
        <w:rPr>
          <w:rFonts w:ascii="Palatino Linotype" w:hAnsi="Palatino Linotype" w:cs="Tahoma"/>
        </w:rPr>
        <w:t>ἀνωτέρω</w:t>
      </w:r>
      <w:r w:rsidR="00327A6E" w:rsidRPr="00DB6038">
        <w:rPr>
          <w:rFonts w:ascii="Palatino Linotype" w:hAnsi="Palatino Linotype" w:cs="Tahoma"/>
        </w:rPr>
        <w:t xml:space="preserve"> </w:t>
      </w:r>
      <w:r w:rsidR="00F30773">
        <w:rPr>
          <w:rFonts w:ascii="Palatino Linotype" w:hAnsi="Palatino Linotype" w:cs="Tahoma"/>
        </w:rPr>
        <w:t xml:space="preserve">/ </w:t>
      </w:r>
      <w:r w:rsidR="00DB6038">
        <w:rPr>
          <w:rFonts w:ascii="Palatino Linotype" w:hAnsi="Palatino Linotype" w:cs="Tahoma"/>
        </w:rPr>
        <w:t>Βλέπε</w:t>
      </w:r>
      <w:r w:rsidR="00F30773">
        <w:rPr>
          <w:rFonts w:ascii="Palatino Linotype" w:hAnsi="Palatino Linotype" w:cs="Tahoma"/>
        </w:rPr>
        <w:t xml:space="preserve"> -</w:t>
      </w:r>
      <w:r w:rsidR="00BD1A50" w:rsidRPr="00DB6038">
        <w:rPr>
          <w:rFonts w:ascii="Palatino Linotype" w:hAnsi="Palatino Linotype" w:cs="Tahoma"/>
          <w:i/>
        </w:rPr>
        <w:t xml:space="preserve"> </w:t>
      </w:r>
      <w:r w:rsidR="00BD1A50" w:rsidRPr="00BD1A50">
        <w:rPr>
          <w:rFonts w:ascii="Palatino Linotype" w:hAnsi="Palatino Linotype" w:cs="Tahoma"/>
          <w:lang w:val="en-US"/>
        </w:rPr>
        <w:t>op</w:t>
      </w:r>
      <w:r w:rsidR="00BD1A50" w:rsidRPr="00DB6038">
        <w:rPr>
          <w:rFonts w:ascii="Palatino Linotype" w:hAnsi="Palatino Linotype" w:cs="Tahoma"/>
        </w:rPr>
        <w:t xml:space="preserve">. </w:t>
      </w:r>
      <w:r w:rsidR="00BD1A50">
        <w:rPr>
          <w:rFonts w:ascii="Palatino Linotype" w:hAnsi="Palatino Linotype" w:cs="Tahoma"/>
          <w:lang w:val="en-US"/>
        </w:rPr>
        <w:t>c</w:t>
      </w:r>
      <w:r w:rsidR="00BD1A50" w:rsidRPr="00BD1A50">
        <w:rPr>
          <w:rFonts w:ascii="Palatino Linotype" w:hAnsi="Palatino Linotype" w:cs="Tahoma"/>
          <w:lang w:val="en-US"/>
        </w:rPr>
        <w:t>it</w:t>
      </w:r>
      <w:r w:rsidR="00BD1A50" w:rsidRPr="00DB6038">
        <w:rPr>
          <w:rFonts w:ascii="Palatino Linotype" w:hAnsi="Palatino Linotype" w:cs="Tahoma"/>
        </w:rPr>
        <w:t>.</w:t>
      </w:r>
      <w:r w:rsidR="009E5A5D" w:rsidRPr="00DB6038">
        <w:rPr>
          <w:rFonts w:ascii="Palatino Linotype" w:hAnsi="Palatino Linotype" w:cs="Tahoma"/>
        </w:rPr>
        <w:t xml:space="preserve"> </w:t>
      </w:r>
      <w:r w:rsidR="009E5A5D" w:rsidRPr="00930905">
        <w:rPr>
          <w:rFonts w:ascii="Palatino Linotype" w:hAnsi="Palatino Linotype" w:cs="Tahoma"/>
        </w:rPr>
        <w:t xml:space="preserve">= </w:t>
      </w:r>
      <w:r w:rsidR="00712B1D">
        <w:rPr>
          <w:rFonts w:ascii="Palatino Linotype" w:hAnsi="Palatino Linotype" w:cs="Tahoma"/>
          <w:lang w:val="en-US"/>
        </w:rPr>
        <w:t>opus</w:t>
      </w:r>
      <w:r w:rsidR="00712B1D" w:rsidRPr="00B0138B">
        <w:rPr>
          <w:rFonts w:ascii="Palatino Linotype" w:hAnsi="Palatino Linotype" w:cs="Tahoma"/>
          <w:rPrChange w:id="211" w:author="User" w:date="2022-05-09T19:20:00Z">
            <w:rPr>
              <w:rFonts w:ascii="Palatino Linotype" w:hAnsi="Palatino Linotype" w:cs="Tahoma"/>
              <w:lang w:val="en-US"/>
            </w:rPr>
          </w:rPrChange>
        </w:rPr>
        <w:t xml:space="preserve"> </w:t>
      </w:r>
      <w:r w:rsidR="00712B1D">
        <w:rPr>
          <w:rFonts w:ascii="Palatino Linotype" w:hAnsi="Palatino Linotype" w:cs="Tahoma"/>
          <w:lang w:val="en-US"/>
        </w:rPr>
        <w:t>citatum</w:t>
      </w:r>
      <w:r w:rsidR="00BD1A50" w:rsidRPr="00930905">
        <w:rPr>
          <w:rFonts w:ascii="Palatino Linotype" w:hAnsi="Palatino Linotype" w:cs="Tahoma"/>
        </w:rPr>
        <w:t xml:space="preserve">, </w:t>
      </w:r>
      <w:r w:rsidR="00BD1A50" w:rsidRPr="00BD1A50">
        <w:rPr>
          <w:rFonts w:ascii="Palatino Linotype" w:hAnsi="Palatino Linotype" w:cs="Tahoma"/>
          <w:lang w:val="en-US"/>
        </w:rPr>
        <w:t>supra</w:t>
      </w:r>
      <w:r w:rsidR="009E5A5D" w:rsidRPr="00930905">
        <w:rPr>
          <w:rFonts w:ascii="Palatino Linotype" w:hAnsi="Palatino Linotype" w:cs="Tahoma"/>
        </w:rPr>
        <w:t>/</w:t>
      </w:r>
      <w:r w:rsidR="00DB6038">
        <w:rPr>
          <w:rFonts w:ascii="Palatino Linotype" w:hAnsi="Palatino Linotype" w:cs="Tahoma"/>
          <w:lang w:val="en-US"/>
        </w:rPr>
        <w:t>sup</w:t>
      </w:r>
      <w:r w:rsidR="00F30773">
        <w:rPr>
          <w:rFonts w:ascii="Palatino Linotype" w:hAnsi="Palatino Linotype" w:cs="Tahoma"/>
        </w:rPr>
        <w:t>.</w:t>
      </w:r>
      <w:r w:rsidR="00C41F10" w:rsidRPr="00930905">
        <w:rPr>
          <w:rFonts w:ascii="Palatino Linotype" w:hAnsi="Palatino Linotype" w:cs="Tahoma"/>
        </w:rPr>
        <w:t xml:space="preserve">). </w:t>
      </w:r>
      <w:r w:rsidR="00C41F10">
        <w:rPr>
          <w:rFonts w:ascii="Palatino Linotype" w:hAnsi="Palatino Linotype" w:cs="Tahoma"/>
        </w:rPr>
        <w:t>Γιὰ</w:t>
      </w:r>
      <w:r w:rsidR="00C41F10" w:rsidRPr="00930905">
        <w:rPr>
          <w:rFonts w:ascii="Palatino Linotype" w:hAnsi="Palatino Linotype" w:cs="Tahoma"/>
        </w:rPr>
        <w:t xml:space="preserve"> </w:t>
      </w:r>
      <w:r w:rsidR="00C41F10">
        <w:rPr>
          <w:rFonts w:ascii="Palatino Linotype" w:hAnsi="Palatino Linotype" w:cs="Tahoma"/>
        </w:rPr>
        <w:t>παραπομπὴ</w:t>
      </w:r>
      <w:r w:rsidR="00C41F10" w:rsidRPr="00930905">
        <w:rPr>
          <w:rFonts w:ascii="Palatino Linotype" w:hAnsi="Palatino Linotype" w:cs="Tahoma"/>
        </w:rPr>
        <w:t xml:space="preserve"> </w:t>
      </w:r>
      <w:r w:rsidR="00C41F10">
        <w:rPr>
          <w:rFonts w:ascii="Palatino Linotype" w:hAnsi="Palatino Linotype" w:cs="Tahoma"/>
        </w:rPr>
        <w:t>σὲ</w:t>
      </w:r>
      <w:r w:rsidR="00C41F10" w:rsidRPr="00930905">
        <w:rPr>
          <w:rFonts w:ascii="Palatino Linotype" w:hAnsi="Palatino Linotype" w:cs="Tahoma"/>
        </w:rPr>
        <w:t xml:space="preserve"> </w:t>
      </w:r>
      <w:r w:rsidR="00C41F10">
        <w:rPr>
          <w:rFonts w:ascii="Palatino Linotype" w:hAnsi="Palatino Linotype" w:cs="Tahoma"/>
        </w:rPr>
        <w:t>ὑποσημείωση</w:t>
      </w:r>
      <w:r w:rsidR="00C41F10" w:rsidRPr="00930905">
        <w:rPr>
          <w:rFonts w:ascii="Palatino Linotype" w:hAnsi="Palatino Linotype" w:cs="Tahoma"/>
        </w:rPr>
        <w:t xml:space="preserve"> </w:t>
      </w:r>
      <w:r w:rsidR="00C41F10">
        <w:rPr>
          <w:rFonts w:ascii="Palatino Linotype" w:hAnsi="Palatino Linotype" w:cs="Tahoma"/>
        </w:rPr>
        <w:t>ποὺ</w:t>
      </w:r>
      <w:r w:rsidR="00C41F10" w:rsidRPr="00930905">
        <w:rPr>
          <w:rFonts w:ascii="Palatino Linotype" w:hAnsi="Palatino Linotype" w:cs="Tahoma"/>
        </w:rPr>
        <w:t xml:space="preserve"> </w:t>
      </w:r>
      <w:r w:rsidR="00C41F10">
        <w:rPr>
          <w:rFonts w:ascii="Palatino Linotype" w:hAnsi="Palatino Linotype" w:cs="Tahoma"/>
        </w:rPr>
        <w:t>ἕπεται</w:t>
      </w:r>
      <w:r w:rsidR="00C41F10" w:rsidRPr="00930905">
        <w:rPr>
          <w:rFonts w:ascii="Palatino Linotype" w:hAnsi="Palatino Linotype" w:cs="Tahoma"/>
        </w:rPr>
        <w:t xml:space="preserve"> </w:t>
      </w:r>
      <w:r w:rsidR="00BD1A50">
        <w:rPr>
          <w:rFonts w:ascii="Palatino Linotype" w:hAnsi="Palatino Linotype" w:cs="Tahoma"/>
        </w:rPr>
        <w:t>σημειώνουμε</w:t>
      </w:r>
      <w:r w:rsidR="00627D6B" w:rsidRPr="00930905">
        <w:rPr>
          <w:rFonts w:ascii="Palatino Linotype" w:hAnsi="Palatino Linotype" w:cs="Tahoma"/>
        </w:rPr>
        <w:t xml:space="preserve"> </w:t>
      </w:r>
      <w:r w:rsidR="00627D6B" w:rsidRPr="00B81B3A">
        <w:rPr>
          <w:rFonts w:ascii="Palatino Linotype" w:hAnsi="Palatino Linotype" w:cs="Tahoma"/>
          <w:i/>
          <w:rPrChange w:id="212" w:author="Nikos Vryzidis" w:date="2022-05-09T16:13:00Z">
            <w:rPr>
              <w:rFonts w:ascii="Palatino Linotype" w:eastAsiaTheme="minorHAnsi" w:hAnsi="Palatino Linotype" w:cs="Tahoma"/>
              <w:sz w:val="22"/>
              <w:szCs w:val="22"/>
              <w:lang w:eastAsia="en-US"/>
            </w:rPr>
          </w:rPrChange>
        </w:rPr>
        <w:t>ἔ</w:t>
      </w:r>
      <w:r w:rsidR="00327A6E" w:rsidRPr="00B81B3A">
        <w:rPr>
          <w:rFonts w:ascii="Palatino Linotype" w:hAnsi="Palatino Linotype" w:cs="Tahoma"/>
          <w:i/>
          <w:rPrChange w:id="213" w:author="Nikos Vryzidis" w:date="2022-05-09T16:13:00Z">
            <w:rPr>
              <w:rFonts w:ascii="Palatino Linotype" w:eastAsiaTheme="minorHAnsi" w:hAnsi="Palatino Linotype" w:cs="Tahoma"/>
              <w:sz w:val="22"/>
              <w:szCs w:val="22"/>
              <w:lang w:eastAsia="en-US"/>
            </w:rPr>
          </w:rPrChange>
        </w:rPr>
        <w:t>νθ</w:t>
      </w:r>
      <w:ins w:id="214" w:author="Nikos Vryzidis" w:date="2022-05-09T16:14:00Z">
        <w:r w:rsidR="00B81B3A">
          <w:rPr>
            <w:rFonts w:ascii="Palatino Linotype" w:hAnsi="Palatino Linotype" w:cs="Tahoma"/>
            <w:i/>
          </w:rPr>
          <w:t>.</w:t>
        </w:r>
      </w:ins>
      <w:del w:id="215" w:author="Nikos Vryzidis" w:date="2022-05-09T16:14:00Z">
        <w:r w:rsidR="00DB6038" w:rsidRPr="00B81B3A" w:rsidDel="00B81B3A">
          <w:rPr>
            <w:rFonts w:ascii="Palatino Linotype" w:hAnsi="Palatino Linotype" w:cs="Tahoma"/>
            <w:i/>
            <w:rPrChange w:id="216" w:author="Nikos Vryzidis" w:date="2022-05-09T16:13:00Z">
              <w:rPr>
                <w:rFonts w:ascii="Palatino Linotype" w:eastAsiaTheme="minorHAnsi" w:hAnsi="Palatino Linotype" w:cs="Tahoma"/>
                <w:sz w:val="22"/>
                <w:szCs w:val="22"/>
                <w:lang w:eastAsia="en-US"/>
              </w:rPr>
            </w:rPrChange>
          </w:rPr>
          <w:delText>α</w:delText>
        </w:r>
      </w:del>
      <w:r w:rsidR="00327A6E" w:rsidRPr="00B81B3A">
        <w:rPr>
          <w:rFonts w:ascii="Palatino Linotype" w:hAnsi="Palatino Linotype" w:cs="Tahoma"/>
          <w:i/>
          <w:rPrChange w:id="217" w:author="Nikos Vryzidis" w:date="2022-05-09T16:13:00Z">
            <w:rPr>
              <w:rFonts w:ascii="Palatino Linotype" w:eastAsiaTheme="minorHAnsi" w:hAnsi="Palatino Linotype" w:cs="Tahoma"/>
              <w:sz w:val="22"/>
              <w:szCs w:val="22"/>
              <w:lang w:eastAsia="en-US"/>
            </w:rPr>
          </w:rPrChange>
        </w:rPr>
        <w:t xml:space="preserve"> </w:t>
      </w:r>
      <w:r w:rsidR="00627D6B" w:rsidRPr="00B81B3A">
        <w:rPr>
          <w:rFonts w:ascii="Palatino Linotype" w:hAnsi="Palatino Linotype" w:cs="Tahoma"/>
          <w:i/>
          <w:rPrChange w:id="218" w:author="Nikos Vryzidis" w:date="2022-05-09T16:13:00Z">
            <w:rPr>
              <w:rFonts w:ascii="Palatino Linotype" w:eastAsiaTheme="minorHAnsi" w:hAnsi="Palatino Linotype" w:cs="Tahoma"/>
              <w:sz w:val="22"/>
              <w:szCs w:val="22"/>
              <w:lang w:eastAsia="en-US"/>
            </w:rPr>
          </w:rPrChange>
        </w:rPr>
        <w:t>κ</w:t>
      </w:r>
      <w:r w:rsidR="00BD1A50" w:rsidRPr="00B81B3A">
        <w:rPr>
          <w:rFonts w:ascii="Palatino Linotype" w:hAnsi="Palatino Linotype" w:cs="Tahoma"/>
          <w:i/>
          <w:rPrChange w:id="219" w:author="Nikos Vryzidis" w:date="2022-05-09T16:13:00Z">
            <w:rPr>
              <w:rFonts w:ascii="Palatino Linotype" w:eastAsiaTheme="minorHAnsi" w:hAnsi="Palatino Linotype" w:cs="Tahoma"/>
              <w:sz w:val="22"/>
              <w:szCs w:val="22"/>
              <w:lang w:eastAsia="en-US"/>
            </w:rPr>
          </w:rPrChange>
        </w:rPr>
        <w:t>ατωτ.</w:t>
      </w:r>
      <w:del w:id="220" w:author="Nikos Vryzidis" w:date="2022-05-09T16:23:00Z">
        <w:r w:rsidR="00BD1A50" w:rsidRPr="00930905" w:rsidDel="00852398">
          <w:rPr>
            <w:rFonts w:ascii="Palatino Linotype" w:hAnsi="Palatino Linotype" w:cs="Tahoma"/>
          </w:rPr>
          <w:delText xml:space="preserve"> </w:delText>
        </w:r>
        <w:r w:rsidR="00965D2B" w:rsidDel="00852398">
          <w:rPr>
            <w:rFonts w:ascii="Palatino Linotype" w:hAnsi="Palatino Linotype" w:cs="Tahoma"/>
          </w:rPr>
          <w:delText>ἢ</w:delText>
        </w:r>
        <w:r w:rsidR="00327A6E" w:rsidRPr="00930905" w:rsidDel="00852398">
          <w:rPr>
            <w:rFonts w:ascii="Palatino Linotype" w:hAnsi="Palatino Linotype" w:cs="Tahoma"/>
          </w:rPr>
          <w:delText xml:space="preserve"> </w:delText>
        </w:r>
        <w:r w:rsidR="00327A6E" w:rsidDel="00852398">
          <w:rPr>
            <w:rFonts w:ascii="Palatino Linotype" w:hAnsi="Palatino Linotype" w:cs="Tahoma"/>
          </w:rPr>
          <w:delText>ἁπλῶς</w:delText>
        </w:r>
        <w:r w:rsidR="00004D26" w:rsidRPr="00930905" w:rsidDel="00852398">
          <w:rPr>
            <w:rFonts w:ascii="Palatino Linotype" w:hAnsi="Palatino Linotype" w:cs="Tahoma"/>
          </w:rPr>
          <w:delText xml:space="preserve"> </w:delText>
        </w:r>
        <w:r w:rsidR="00627D6B" w:rsidRPr="00B81B3A" w:rsidDel="00852398">
          <w:rPr>
            <w:rFonts w:ascii="Palatino Linotype" w:hAnsi="Palatino Linotype" w:cs="Tahoma"/>
            <w:i/>
            <w:rPrChange w:id="221" w:author="Nikos Vryzidis" w:date="2022-05-09T16:13:00Z">
              <w:rPr>
                <w:rFonts w:ascii="Palatino Linotype" w:eastAsiaTheme="minorHAnsi" w:hAnsi="Palatino Linotype" w:cs="Tahoma"/>
                <w:sz w:val="22"/>
                <w:szCs w:val="22"/>
                <w:lang w:eastAsia="en-US"/>
              </w:rPr>
            </w:rPrChange>
          </w:rPr>
          <w:delText xml:space="preserve">βλ. </w:delText>
        </w:r>
        <w:r w:rsidR="00004D26" w:rsidRPr="00B81B3A" w:rsidDel="00852398">
          <w:rPr>
            <w:rFonts w:ascii="Palatino Linotype" w:hAnsi="Palatino Linotype" w:cs="Tahoma"/>
            <w:i/>
            <w:rPrChange w:id="222" w:author="Nikos Vryzidis" w:date="2022-05-09T16:13:00Z">
              <w:rPr>
                <w:rFonts w:ascii="Palatino Linotype" w:eastAsiaTheme="minorHAnsi" w:hAnsi="Palatino Linotype" w:cs="Tahoma"/>
                <w:sz w:val="22"/>
                <w:szCs w:val="22"/>
                <w:lang w:eastAsia="en-US"/>
              </w:rPr>
            </w:rPrChange>
          </w:rPr>
          <w:delText>κατωτέρω</w:delText>
        </w:r>
      </w:del>
      <w:r w:rsidR="00BD1A50" w:rsidRPr="00930905">
        <w:rPr>
          <w:rFonts w:ascii="Palatino Linotype" w:hAnsi="Palatino Linotype" w:cs="Tahoma"/>
        </w:rPr>
        <w:t xml:space="preserve"> </w:t>
      </w:r>
      <w:r w:rsidR="00DB6038" w:rsidRPr="00930905">
        <w:rPr>
          <w:rFonts w:ascii="Palatino Linotype" w:hAnsi="Palatino Linotype" w:cs="Tahoma"/>
        </w:rPr>
        <w:t>(=</w:t>
      </w:r>
      <w:ins w:id="223" w:author="User" w:date="2022-05-09T19:38:00Z">
        <w:r w:rsidR="00E11AAF">
          <w:rPr>
            <w:rFonts w:ascii="Palatino Linotype" w:hAnsi="Palatino Linotype" w:cs="Tahoma"/>
          </w:rPr>
          <w:t xml:space="preserve"> </w:t>
        </w:r>
      </w:ins>
      <w:r w:rsidR="00DB6038">
        <w:rPr>
          <w:rFonts w:ascii="Palatino Linotype" w:hAnsi="Palatino Linotype" w:cs="Tahoma"/>
        </w:rPr>
        <w:t>ἔνθα</w:t>
      </w:r>
      <w:r w:rsidR="00DB6038" w:rsidRPr="00930905">
        <w:rPr>
          <w:rFonts w:ascii="Palatino Linotype" w:hAnsi="Palatino Linotype" w:cs="Tahoma"/>
        </w:rPr>
        <w:t xml:space="preserve"> </w:t>
      </w:r>
      <w:r w:rsidR="00DB6038">
        <w:rPr>
          <w:rFonts w:ascii="Palatino Linotype" w:hAnsi="Palatino Linotype" w:cs="Tahoma"/>
        </w:rPr>
        <w:t>κατωτέρω</w:t>
      </w:r>
      <w:ins w:id="224" w:author="User" w:date="2022-05-09T19:38:00Z">
        <w:r w:rsidR="00E11AAF">
          <w:rPr>
            <w:rFonts w:ascii="Palatino Linotype" w:hAnsi="Palatino Linotype" w:cs="Tahoma"/>
          </w:rPr>
          <w:t xml:space="preserve"> </w:t>
        </w:r>
      </w:ins>
      <w:r w:rsidR="00F30773">
        <w:rPr>
          <w:rFonts w:ascii="Palatino Linotype" w:hAnsi="Palatino Linotype" w:cs="Tahoma"/>
        </w:rPr>
        <w:t>/</w:t>
      </w:r>
      <w:ins w:id="225" w:author="User" w:date="2022-05-09T19:38:00Z">
        <w:r w:rsidR="00E11AAF">
          <w:rPr>
            <w:rFonts w:ascii="Palatino Linotype" w:hAnsi="Palatino Linotype" w:cs="Tahoma"/>
          </w:rPr>
          <w:t xml:space="preserve"> </w:t>
        </w:r>
      </w:ins>
      <w:r w:rsidR="00DB6038">
        <w:rPr>
          <w:rFonts w:ascii="Palatino Linotype" w:hAnsi="Palatino Linotype" w:cs="Tahoma"/>
        </w:rPr>
        <w:t>Βλέπε</w:t>
      </w:r>
      <w:r w:rsidR="00F30773">
        <w:rPr>
          <w:rFonts w:ascii="Palatino Linotype" w:hAnsi="Palatino Linotype" w:cs="Tahoma"/>
        </w:rPr>
        <w:t>-</w:t>
      </w:r>
      <w:r w:rsidR="00B243ED">
        <w:rPr>
          <w:rFonts w:ascii="Palatino Linotype" w:hAnsi="Palatino Linotype" w:cs="Tahoma"/>
        </w:rPr>
        <w:t xml:space="preserve"> </w:t>
      </w:r>
      <w:r w:rsidR="00F30773">
        <w:rPr>
          <w:rFonts w:ascii="Palatino Linotype" w:hAnsi="Palatino Linotype" w:cs="Tahoma"/>
          <w:lang w:val="en-US"/>
        </w:rPr>
        <w:t>i</w:t>
      </w:r>
      <w:r w:rsidR="00F30773" w:rsidRPr="00BD1A50">
        <w:rPr>
          <w:rFonts w:ascii="Palatino Linotype" w:hAnsi="Palatino Linotype" w:cs="Tahoma"/>
          <w:lang w:val="en-US"/>
        </w:rPr>
        <w:t>nfra</w:t>
      </w:r>
      <w:r w:rsidR="00F30773" w:rsidRPr="00930905">
        <w:rPr>
          <w:rFonts w:ascii="Palatino Linotype" w:hAnsi="Palatino Linotype" w:cs="Tahoma"/>
        </w:rPr>
        <w:t>/</w:t>
      </w:r>
      <w:r w:rsidR="00F30773">
        <w:rPr>
          <w:rFonts w:ascii="Palatino Linotype" w:hAnsi="Palatino Linotype" w:cs="Tahoma"/>
          <w:lang w:val="en-US"/>
        </w:rPr>
        <w:t>inf</w:t>
      </w:r>
      <w:r w:rsidR="00F30773" w:rsidRPr="00930905">
        <w:rPr>
          <w:rFonts w:ascii="Palatino Linotype" w:hAnsi="Palatino Linotype" w:cs="Tahoma"/>
        </w:rPr>
        <w:t>.</w:t>
      </w:r>
      <w:r w:rsidR="00BD1A50" w:rsidRPr="00930905">
        <w:rPr>
          <w:rFonts w:ascii="Palatino Linotype" w:hAnsi="Palatino Linotype" w:cs="Tahoma"/>
        </w:rPr>
        <w:t xml:space="preserve">). </w:t>
      </w:r>
      <w:r w:rsidR="00F30773">
        <w:rPr>
          <w:rFonts w:ascii="Palatino Linotype" w:hAnsi="Palatino Linotype" w:cs="Tahoma"/>
        </w:rPr>
        <w:t>Στὴν περίπτωση παρα</w:t>
      </w:r>
      <w:r w:rsidR="00965D2B">
        <w:rPr>
          <w:rFonts w:ascii="Palatino Linotype" w:hAnsi="Palatino Linotype" w:cs="Tahoma"/>
        </w:rPr>
        <w:softHyphen/>
      </w:r>
      <w:r w:rsidR="00F30773">
        <w:rPr>
          <w:rFonts w:ascii="Palatino Linotype" w:hAnsi="Palatino Linotype" w:cs="Tahoma"/>
        </w:rPr>
        <w:t xml:space="preserve">πομπῆς στὴν ἀμέσως προηγηθεῖσα </w:t>
      </w:r>
      <w:r w:rsidR="00BD1A50">
        <w:rPr>
          <w:rFonts w:ascii="Palatino Linotype" w:hAnsi="Palatino Linotype" w:cs="Tahoma"/>
        </w:rPr>
        <w:t>μελ</w:t>
      </w:r>
      <w:r w:rsidR="00F30773">
        <w:rPr>
          <w:rFonts w:ascii="Palatino Linotype" w:hAnsi="Palatino Linotype" w:cs="Tahoma"/>
        </w:rPr>
        <w:t>έτη (καὶ στὶς ἴδιες σελίδες)</w:t>
      </w:r>
      <w:r w:rsidR="00BD1A50">
        <w:rPr>
          <w:rFonts w:ascii="Palatino Linotype" w:hAnsi="Palatino Linotype" w:cs="Tahoma"/>
        </w:rPr>
        <w:t xml:space="preserve"> γράφουμε: </w:t>
      </w:r>
      <w:r w:rsidR="00BD1A50" w:rsidRPr="00BD1A50">
        <w:rPr>
          <w:rFonts w:ascii="Palatino Linotype" w:hAnsi="Palatino Linotype" w:cs="Tahoma"/>
          <w:i/>
        </w:rPr>
        <w:t>αὐτόθι</w:t>
      </w:r>
      <w:r w:rsidR="00BD1A50">
        <w:rPr>
          <w:rFonts w:ascii="Palatino Linotype" w:hAnsi="Palatino Linotype" w:cs="Tahoma"/>
        </w:rPr>
        <w:t xml:space="preserve"> (=</w:t>
      </w:r>
      <w:ins w:id="226" w:author="User" w:date="2022-05-09T19:38:00Z">
        <w:r w:rsidR="00E11AAF">
          <w:rPr>
            <w:rFonts w:ascii="Palatino Linotype" w:hAnsi="Palatino Linotype" w:cs="Tahoma"/>
          </w:rPr>
          <w:t xml:space="preserve"> </w:t>
        </w:r>
      </w:ins>
      <w:r w:rsidR="00BD1A50">
        <w:rPr>
          <w:rFonts w:ascii="Palatino Linotype" w:hAnsi="Palatino Linotype" w:cs="Tahoma"/>
          <w:lang w:val="en-US"/>
        </w:rPr>
        <w:t>Ibidem</w:t>
      </w:r>
      <w:r w:rsidR="00F30773">
        <w:rPr>
          <w:rFonts w:ascii="Palatino Linotype" w:hAnsi="Palatino Linotype" w:cs="Tahoma"/>
        </w:rPr>
        <w:t>/</w:t>
      </w:r>
      <w:r w:rsidR="009E5A5D" w:rsidRPr="009E5A5D">
        <w:rPr>
          <w:rFonts w:ascii="Palatino Linotype" w:hAnsi="Palatino Linotype" w:cs="Tahoma"/>
        </w:rPr>
        <w:t xml:space="preserve"> </w:t>
      </w:r>
      <w:r w:rsidR="009E5A5D">
        <w:rPr>
          <w:rFonts w:ascii="Palatino Linotype" w:hAnsi="Palatino Linotype" w:cs="Tahoma"/>
          <w:lang w:val="en-US"/>
        </w:rPr>
        <w:t>Ibid</w:t>
      </w:r>
      <w:r w:rsidR="009E5A5D" w:rsidRPr="009E5A5D">
        <w:rPr>
          <w:rFonts w:ascii="Palatino Linotype" w:hAnsi="Palatino Linotype" w:cs="Tahoma"/>
        </w:rPr>
        <w:t>.</w:t>
      </w:r>
      <w:r w:rsidR="00F30773">
        <w:rPr>
          <w:rFonts w:ascii="Palatino Linotype" w:hAnsi="Palatino Linotype" w:cs="Tahoma"/>
        </w:rPr>
        <w:t>,</w:t>
      </w:r>
      <w:r w:rsidR="009E5A5D" w:rsidRPr="009E5A5D">
        <w:rPr>
          <w:rFonts w:ascii="Palatino Linotype" w:hAnsi="Palatino Linotype" w:cs="Tahoma"/>
        </w:rPr>
        <w:t xml:space="preserve"> </w:t>
      </w:r>
      <w:r w:rsidR="00F30773">
        <w:rPr>
          <w:rFonts w:ascii="Palatino Linotype" w:hAnsi="Palatino Linotype" w:cs="Tahoma"/>
          <w:lang w:val="en-US"/>
        </w:rPr>
        <w:t>l</w:t>
      </w:r>
      <w:r w:rsidR="009E5A5D">
        <w:rPr>
          <w:rFonts w:ascii="Palatino Linotype" w:hAnsi="Palatino Linotype" w:cs="Tahoma"/>
          <w:lang w:val="en-US"/>
        </w:rPr>
        <w:t>oc</w:t>
      </w:r>
      <w:r w:rsidR="009E5A5D" w:rsidRPr="009E5A5D">
        <w:rPr>
          <w:rFonts w:ascii="Palatino Linotype" w:hAnsi="Palatino Linotype" w:cs="Tahoma"/>
        </w:rPr>
        <w:t xml:space="preserve">. </w:t>
      </w:r>
      <w:r w:rsidR="00F30773">
        <w:rPr>
          <w:rFonts w:ascii="Palatino Linotype" w:hAnsi="Palatino Linotype" w:cs="Tahoma"/>
          <w:lang w:val="en-US"/>
        </w:rPr>
        <w:t>c</w:t>
      </w:r>
      <w:r w:rsidR="009E5A5D">
        <w:rPr>
          <w:rFonts w:ascii="Palatino Linotype" w:hAnsi="Palatino Linotype" w:cs="Tahoma"/>
          <w:lang w:val="en-US"/>
        </w:rPr>
        <w:t>it</w:t>
      </w:r>
      <w:r w:rsidR="009E5A5D" w:rsidRPr="009E5A5D">
        <w:rPr>
          <w:rFonts w:ascii="Palatino Linotype" w:hAnsi="Palatino Linotype" w:cs="Tahoma"/>
        </w:rPr>
        <w:t>.=</w:t>
      </w:r>
      <w:ins w:id="227" w:author="User" w:date="2022-05-09T19:38:00Z">
        <w:r w:rsidR="00E11AAF">
          <w:rPr>
            <w:rFonts w:ascii="Palatino Linotype" w:hAnsi="Palatino Linotype" w:cs="Tahoma"/>
          </w:rPr>
          <w:t xml:space="preserve"> </w:t>
        </w:r>
      </w:ins>
      <w:r w:rsidR="00712B1D">
        <w:rPr>
          <w:rFonts w:ascii="Palatino Linotype" w:hAnsi="Palatino Linotype" w:cs="Tahoma"/>
          <w:lang w:val="en-US"/>
        </w:rPr>
        <w:t>locus</w:t>
      </w:r>
      <w:r w:rsidR="009E5A5D" w:rsidRPr="00F30773">
        <w:rPr>
          <w:rFonts w:ascii="Palatino Linotype" w:hAnsi="Palatino Linotype" w:cs="Tahoma"/>
        </w:rPr>
        <w:t xml:space="preserve"> </w:t>
      </w:r>
      <w:r w:rsidR="00712B1D">
        <w:rPr>
          <w:rFonts w:ascii="Palatino Linotype" w:hAnsi="Palatino Linotype" w:cs="Tahoma"/>
          <w:lang w:val="en-US"/>
        </w:rPr>
        <w:t>citatus</w:t>
      </w:r>
      <w:r w:rsidR="00BD1A50">
        <w:rPr>
          <w:rFonts w:ascii="Palatino Linotype" w:hAnsi="Palatino Linotype" w:cs="Tahoma"/>
        </w:rPr>
        <w:t xml:space="preserve">). </w:t>
      </w:r>
      <w:r w:rsidR="00D32657">
        <w:rPr>
          <w:rFonts w:ascii="Palatino Linotype" w:hAnsi="Palatino Linotype" w:cs="Tahoma"/>
        </w:rPr>
        <w:t>Γιὰ παραπομπὴ</w:t>
      </w:r>
      <w:r w:rsidR="00F30773">
        <w:rPr>
          <w:rFonts w:ascii="Palatino Linotype" w:hAnsi="Palatino Linotype" w:cs="Tahoma"/>
        </w:rPr>
        <w:t xml:space="preserve"> σὲ</w:t>
      </w:r>
      <w:r w:rsidR="00DD6174">
        <w:rPr>
          <w:rFonts w:ascii="Palatino Linotype" w:hAnsi="Palatino Linotype" w:cs="Tahoma"/>
        </w:rPr>
        <w:t xml:space="preserve"> διάφορες σελίδες ἑνὸς βιβλίου </w:t>
      </w:r>
      <w:r w:rsidR="00965D2B">
        <w:rPr>
          <w:rFonts w:ascii="Palatino Linotype" w:hAnsi="Palatino Linotype" w:cs="Tahoma"/>
        </w:rPr>
        <w:t>ἢ</w:t>
      </w:r>
      <w:r w:rsidR="00DD6174">
        <w:rPr>
          <w:rFonts w:ascii="Palatino Linotype" w:hAnsi="Palatino Linotype" w:cs="Tahoma"/>
        </w:rPr>
        <w:t xml:space="preserve"> ἄ</w:t>
      </w:r>
      <w:r w:rsidR="00004D26" w:rsidRPr="009D5C27">
        <w:rPr>
          <w:rFonts w:ascii="Palatino Linotype" w:hAnsi="Palatino Linotype" w:cs="Tahoma"/>
        </w:rPr>
        <w:t>ρθρου γράφεται: σποράδην</w:t>
      </w:r>
      <w:r w:rsidR="00C41F10" w:rsidRPr="00C41F10">
        <w:rPr>
          <w:rFonts w:ascii="Palatino Linotype" w:hAnsi="Palatino Linotype" w:cs="Tahoma"/>
        </w:rPr>
        <w:t xml:space="preserve"> (</w:t>
      </w:r>
      <w:r w:rsidR="00C41F10">
        <w:rPr>
          <w:rFonts w:ascii="Palatino Linotype" w:hAnsi="Palatino Linotype" w:cs="Tahoma"/>
          <w:lang w:val="en-US"/>
        </w:rPr>
        <w:t>passim</w:t>
      </w:r>
      <w:r w:rsidR="00C41F10" w:rsidRPr="00C41F10">
        <w:rPr>
          <w:rFonts w:ascii="Palatino Linotype" w:hAnsi="Palatino Linotype" w:cs="Tahoma"/>
        </w:rPr>
        <w:t>)</w:t>
      </w:r>
      <w:r w:rsidR="00C41F10" w:rsidRPr="009D5C27">
        <w:rPr>
          <w:rFonts w:ascii="Palatino Linotype" w:hAnsi="Palatino Linotype" w:cs="Tahoma"/>
        </w:rPr>
        <w:t xml:space="preserve">. </w:t>
      </w:r>
      <w:r w:rsidR="00D32657">
        <w:rPr>
          <w:rFonts w:ascii="Palatino Linotype" w:hAnsi="Palatino Linotype" w:cs="Tahoma"/>
        </w:rPr>
        <w:t>Γιὰ</w:t>
      </w:r>
      <w:r w:rsidR="00BD1A50">
        <w:rPr>
          <w:rFonts w:ascii="Palatino Linotype" w:hAnsi="Palatino Linotype" w:cs="Tahoma"/>
        </w:rPr>
        <w:t xml:space="preserve"> </w:t>
      </w:r>
      <w:r w:rsidR="00D32657">
        <w:rPr>
          <w:rFonts w:ascii="Palatino Linotype" w:hAnsi="Palatino Linotype" w:cs="Tahoma"/>
        </w:rPr>
        <w:t>παραπομπὴ</w:t>
      </w:r>
      <w:r w:rsidR="00BD1A50" w:rsidRPr="00315DE4">
        <w:rPr>
          <w:rFonts w:ascii="Palatino Linotype" w:hAnsi="Palatino Linotype" w:cs="Tahoma"/>
        </w:rPr>
        <w:t xml:space="preserve"> στὸν ἴδιο-α συγγραφέα γράφουμε</w:t>
      </w:r>
      <w:ins w:id="228" w:author="Nikos Vryzidis" w:date="2022-05-09T16:23:00Z">
        <w:r w:rsidR="00E109E6">
          <w:rPr>
            <w:rFonts w:ascii="Palatino Linotype" w:hAnsi="Palatino Linotype" w:cs="Tahoma"/>
          </w:rPr>
          <w:t xml:space="preserve"> το</w:t>
        </w:r>
      </w:ins>
      <w:ins w:id="229" w:author="User" w:date="2022-05-09T19:38:00Z">
        <w:r w:rsidR="00E11AAF">
          <w:rPr>
            <w:rFonts w:ascii="Palatino Linotype" w:hAnsi="Palatino Linotype" w:cs="Tahoma"/>
          </w:rPr>
          <w:t>ῦ</w:t>
        </w:r>
      </w:ins>
      <w:ins w:id="230" w:author="Nikos Vryzidis" w:date="2022-05-09T16:23:00Z">
        <w:del w:id="231" w:author="User" w:date="2022-05-09T19:38:00Z">
          <w:r w:rsidR="00E109E6" w:rsidDel="00E11AAF">
            <w:rPr>
              <w:rFonts w:ascii="Palatino Linotype" w:hAnsi="Palatino Linotype" w:cs="Tahoma"/>
            </w:rPr>
            <w:delText>υ</w:delText>
          </w:r>
        </w:del>
        <w:r w:rsidR="00E109E6">
          <w:rPr>
            <w:rFonts w:ascii="Palatino Linotype" w:hAnsi="Palatino Linotype" w:cs="Tahoma"/>
          </w:rPr>
          <w:t xml:space="preserve"> </w:t>
        </w:r>
      </w:ins>
      <w:ins w:id="232" w:author="User" w:date="2022-05-09T19:38:00Z">
        <w:r w:rsidR="00E11AAF">
          <w:rPr>
            <w:rFonts w:ascii="Palatino Linotype" w:hAnsi="Palatino Linotype" w:cs="Tahoma"/>
          </w:rPr>
          <w:t>ἰ</w:t>
        </w:r>
      </w:ins>
      <w:ins w:id="233" w:author="Nikos Vryzidis" w:date="2022-05-09T16:23:00Z">
        <w:del w:id="234" w:author="User" w:date="2022-05-09T19:38:00Z">
          <w:r w:rsidR="00E109E6" w:rsidDel="00E11AAF">
            <w:rPr>
              <w:rFonts w:ascii="Palatino Linotype" w:hAnsi="Palatino Linotype" w:cs="Tahoma"/>
            </w:rPr>
            <w:delText>ι</w:delText>
          </w:r>
        </w:del>
        <w:r w:rsidR="00E109E6">
          <w:rPr>
            <w:rFonts w:ascii="Palatino Linotype" w:hAnsi="Palatino Linotype" w:cs="Tahoma"/>
          </w:rPr>
          <w:t>δίου/τ</w:t>
        </w:r>
      </w:ins>
      <w:ins w:id="235" w:author="User" w:date="2022-05-09T19:38:00Z">
        <w:r w:rsidR="00E11AAF">
          <w:rPr>
            <w:rFonts w:ascii="Palatino Linotype" w:hAnsi="Palatino Linotype" w:cs="Tahoma"/>
          </w:rPr>
          <w:t>ῆ</w:t>
        </w:r>
      </w:ins>
      <w:ins w:id="236" w:author="Nikos Vryzidis" w:date="2022-05-09T16:23:00Z">
        <w:del w:id="237" w:author="User" w:date="2022-05-09T19:38:00Z">
          <w:r w:rsidR="00E109E6" w:rsidDel="00E11AAF">
            <w:rPr>
              <w:rFonts w:ascii="Palatino Linotype" w:hAnsi="Palatino Linotype" w:cs="Tahoma"/>
            </w:rPr>
            <w:delText>η</w:delText>
          </w:r>
        </w:del>
        <w:r w:rsidR="00E109E6">
          <w:rPr>
            <w:rFonts w:ascii="Palatino Linotype" w:hAnsi="Palatino Linotype" w:cs="Tahoma"/>
          </w:rPr>
          <w:t xml:space="preserve">ς </w:t>
        </w:r>
      </w:ins>
      <w:ins w:id="238" w:author="User" w:date="2022-05-09T19:38:00Z">
        <w:r w:rsidR="00E11AAF">
          <w:rPr>
            <w:rFonts w:ascii="Palatino Linotype" w:hAnsi="Palatino Linotype" w:cs="Tahoma"/>
          </w:rPr>
          <w:t>ἰ</w:t>
        </w:r>
      </w:ins>
      <w:ins w:id="239" w:author="Nikos Vryzidis" w:date="2022-05-09T16:23:00Z">
        <w:del w:id="240" w:author="User" w:date="2022-05-09T19:38:00Z">
          <w:r w:rsidR="00E109E6" w:rsidDel="00E11AAF">
            <w:rPr>
              <w:rFonts w:ascii="Palatino Linotype" w:hAnsi="Palatino Linotype" w:cs="Tahoma"/>
            </w:rPr>
            <w:delText>ι</w:delText>
          </w:r>
        </w:del>
        <w:r w:rsidR="00E109E6">
          <w:rPr>
            <w:rFonts w:ascii="Palatino Linotype" w:hAnsi="Palatino Linotype" w:cs="Tahoma"/>
          </w:rPr>
          <w:t>δ</w:t>
        </w:r>
      </w:ins>
      <w:ins w:id="241" w:author="Nikos Vryzidis" w:date="2022-05-09T16:24:00Z">
        <w:r w:rsidR="00E109E6">
          <w:rPr>
            <w:rFonts w:ascii="Palatino Linotype" w:hAnsi="Palatino Linotype" w:cs="Tahoma"/>
          </w:rPr>
          <w:t xml:space="preserve">ίας </w:t>
        </w:r>
      </w:ins>
      <w:del w:id="242" w:author="Nikos Vryzidis" w:date="2022-05-09T16:23:00Z">
        <w:r w:rsidR="00BD1A50" w:rsidRPr="00315DE4" w:rsidDel="00E109E6">
          <w:rPr>
            <w:rFonts w:ascii="Palatino Linotype" w:hAnsi="Palatino Linotype" w:cs="Tahoma"/>
          </w:rPr>
          <w:delText xml:space="preserve"> </w:delText>
        </w:r>
      </w:del>
      <w:r w:rsidR="00BD1A50" w:rsidRPr="00315DE4">
        <w:rPr>
          <w:rFonts w:ascii="Palatino Linotype" w:hAnsi="Palatino Linotype" w:cs="Tahoma"/>
        </w:rPr>
        <w:t>(=</w:t>
      </w:r>
      <w:ins w:id="243" w:author="User" w:date="2022-05-09T19:38:00Z">
        <w:r w:rsidR="00E11AAF">
          <w:rPr>
            <w:rFonts w:ascii="Palatino Linotype" w:hAnsi="Palatino Linotype" w:cs="Tahoma"/>
          </w:rPr>
          <w:t xml:space="preserve"> </w:t>
        </w:r>
      </w:ins>
      <w:ins w:id="244" w:author="Nikos Vryzidis" w:date="2022-05-09T16:23:00Z">
        <w:r w:rsidR="00E109E6">
          <w:rPr>
            <w:rFonts w:ascii="Palatino Linotype" w:hAnsi="Palatino Linotype" w:cs="Tahoma"/>
            <w:lang w:val="en-US"/>
          </w:rPr>
          <w:t>i</w:t>
        </w:r>
      </w:ins>
      <w:del w:id="245" w:author="Nikos Vryzidis" w:date="2022-05-09T16:23:00Z">
        <w:r w:rsidR="00BD1A50" w:rsidRPr="00315DE4" w:rsidDel="00E109E6">
          <w:rPr>
            <w:rFonts w:ascii="Palatino Linotype" w:hAnsi="Palatino Linotype" w:cs="Tahoma"/>
            <w:lang w:val="en-US"/>
          </w:rPr>
          <w:delText>I</w:delText>
        </w:r>
      </w:del>
      <w:r w:rsidR="00BD1A50" w:rsidRPr="00315DE4">
        <w:rPr>
          <w:rFonts w:ascii="Palatino Linotype" w:hAnsi="Palatino Linotype" w:cs="Tahoma"/>
          <w:lang w:val="en-US"/>
        </w:rPr>
        <w:t>dem</w:t>
      </w:r>
      <w:r w:rsidR="00930905" w:rsidRPr="00315DE4">
        <w:rPr>
          <w:rFonts w:ascii="Palatino Linotype" w:hAnsi="Palatino Linotype" w:cs="Tahoma"/>
        </w:rPr>
        <w:t>/</w:t>
      </w:r>
      <w:r w:rsidR="00930905" w:rsidRPr="00315DE4">
        <w:rPr>
          <w:rFonts w:ascii="Palatino Linotype" w:hAnsi="Palatino Linotype" w:cs="Tahoma"/>
          <w:lang w:val="en-US"/>
        </w:rPr>
        <w:t>id</w:t>
      </w:r>
      <w:r w:rsidR="00930905" w:rsidRPr="00315DE4">
        <w:rPr>
          <w:rFonts w:ascii="Palatino Linotype" w:hAnsi="Palatino Linotype" w:cs="Tahoma"/>
        </w:rPr>
        <w:t>.</w:t>
      </w:r>
      <w:del w:id="246" w:author="Nikos Vryzidis" w:date="2022-05-08T09:29:00Z">
        <w:r w:rsidR="00BD1A50" w:rsidRPr="00315DE4" w:rsidDel="00D63B79">
          <w:rPr>
            <w:rFonts w:ascii="Palatino Linotype" w:hAnsi="Palatino Linotype" w:cs="Tahoma"/>
          </w:rPr>
          <w:delText xml:space="preserve">, </w:delText>
        </w:r>
        <w:r w:rsidR="00BD1A50" w:rsidRPr="00315DE4" w:rsidDel="00D63B79">
          <w:rPr>
            <w:rFonts w:ascii="Palatino Linotype" w:hAnsi="Palatino Linotype" w:cs="Tahoma"/>
            <w:lang w:val="en-US"/>
          </w:rPr>
          <w:delText>Eadem</w:delText>
        </w:r>
        <w:r w:rsidR="00930905" w:rsidRPr="00315DE4" w:rsidDel="00D63B79">
          <w:rPr>
            <w:rFonts w:ascii="Palatino Linotype" w:hAnsi="Palatino Linotype" w:cs="Tahoma"/>
          </w:rPr>
          <w:delText>/</w:delText>
        </w:r>
        <w:r w:rsidR="00930905" w:rsidRPr="00315DE4" w:rsidDel="00D63B79">
          <w:rPr>
            <w:rFonts w:ascii="Palatino Linotype" w:hAnsi="Palatino Linotype" w:cs="Tahoma"/>
            <w:lang w:val="en-US"/>
          </w:rPr>
          <w:delText>ead</w:delText>
        </w:r>
        <w:r w:rsidR="00930905" w:rsidRPr="00315DE4" w:rsidDel="00D63B79">
          <w:rPr>
            <w:rFonts w:ascii="Palatino Linotype" w:hAnsi="Palatino Linotype" w:cs="Tahoma"/>
          </w:rPr>
          <w:delText>.</w:delText>
        </w:r>
      </w:del>
      <w:r w:rsidR="00BD1A50" w:rsidRPr="00315DE4">
        <w:rPr>
          <w:rFonts w:ascii="Palatino Linotype" w:hAnsi="Palatino Linotype" w:cs="Tahoma"/>
        </w:rPr>
        <w:t xml:space="preserve">) </w:t>
      </w:r>
      <w:r w:rsidR="00DD6174" w:rsidRPr="00315DE4">
        <w:rPr>
          <w:rFonts w:ascii="Palatino Linotype" w:hAnsi="Palatino Linotype" w:cs="Tahoma"/>
        </w:rPr>
        <w:t>Στὰ ξενόγλωσσα κείμενα οἱ ἀντ</w:t>
      </w:r>
      <w:r w:rsidR="00327A6E" w:rsidRPr="00315DE4">
        <w:rPr>
          <w:rFonts w:ascii="Palatino Linotype" w:hAnsi="Palatino Linotype" w:cs="Tahoma"/>
        </w:rPr>
        <w:t>ίστοιχοι</w:t>
      </w:r>
      <w:r w:rsidR="00DD6174" w:rsidRPr="00315DE4">
        <w:rPr>
          <w:rFonts w:ascii="Palatino Linotype" w:hAnsi="Palatino Linotype" w:cs="Tahoma"/>
        </w:rPr>
        <w:t xml:space="preserve"> </w:t>
      </w:r>
      <w:r w:rsidR="00D32657">
        <w:rPr>
          <w:rFonts w:ascii="Palatino Linotype" w:hAnsi="Palatino Linotype" w:cs="Tahoma"/>
        </w:rPr>
        <w:t xml:space="preserve">σύντομοι </w:t>
      </w:r>
      <w:r w:rsidR="00DD6174" w:rsidRPr="00315DE4">
        <w:rPr>
          <w:rFonts w:ascii="Palatino Linotype" w:hAnsi="Palatino Linotype" w:cs="Tahoma"/>
        </w:rPr>
        <w:t xml:space="preserve">τύποι </w:t>
      </w:r>
      <w:r w:rsidR="00BD1A50" w:rsidRPr="00315DE4">
        <w:rPr>
          <w:rFonts w:ascii="Palatino Linotype" w:hAnsi="Palatino Linotype" w:cs="Tahoma"/>
        </w:rPr>
        <w:t xml:space="preserve">βιβλιογραφικῆς </w:t>
      </w:r>
      <w:r w:rsidR="00327A6E" w:rsidRPr="00315DE4">
        <w:rPr>
          <w:rFonts w:ascii="Palatino Linotype" w:hAnsi="Palatino Linotype" w:cs="Tahoma"/>
        </w:rPr>
        <w:t xml:space="preserve">ἀναφορᾶς </w:t>
      </w:r>
      <w:r w:rsidR="006C70F5">
        <w:rPr>
          <w:rFonts w:ascii="Palatino Linotype" w:hAnsi="Palatino Linotype" w:cs="Tahoma"/>
        </w:rPr>
        <w:t>(</w:t>
      </w:r>
      <w:r w:rsidR="006C70F5">
        <w:rPr>
          <w:rFonts w:ascii="Palatino Linotype" w:hAnsi="Palatino Linotype" w:cs="Tahoma"/>
          <w:lang w:val="en-US"/>
        </w:rPr>
        <w:t>Abbreviationes</w:t>
      </w:r>
      <w:r w:rsidR="006C70F5" w:rsidRPr="006C70F5">
        <w:rPr>
          <w:rFonts w:ascii="Palatino Linotype" w:hAnsi="Palatino Linotype" w:cs="Tahoma"/>
        </w:rPr>
        <w:t>-</w:t>
      </w:r>
      <w:r w:rsidR="006C70F5">
        <w:rPr>
          <w:rFonts w:ascii="Palatino Linotype" w:hAnsi="Palatino Linotype" w:cs="Tahoma"/>
          <w:lang w:val="en-US"/>
        </w:rPr>
        <w:t>Sigla</w:t>
      </w:r>
      <w:r w:rsidR="006C70F5">
        <w:rPr>
          <w:rFonts w:ascii="Palatino Linotype" w:hAnsi="Palatino Linotype" w:cs="Tahoma"/>
        </w:rPr>
        <w:t>)</w:t>
      </w:r>
      <w:r w:rsidR="006C70F5" w:rsidRPr="006C70F5">
        <w:rPr>
          <w:rFonts w:ascii="Palatino Linotype" w:hAnsi="Palatino Linotype" w:cs="Tahoma"/>
        </w:rPr>
        <w:t xml:space="preserve"> </w:t>
      </w:r>
      <w:r w:rsidR="00DD6174" w:rsidRPr="00315DE4">
        <w:rPr>
          <w:rFonts w:ascii="Palatino Linotype" w:hAnsi="Palatino Linotype" w:cs="Tahoma"/>
        </w:rPr>
        <w:t>ἀναγράφον</w:t>
      </w:r>
      <w:r w:rsidR="00BD1A50" w:rsidRPr="00315DE4">
        <w:rPr>
          <w:rFonts w:ascii="Palatino Linotype" w:hAnsi="Palatino Linotype" w:cs="Tahoma"/>
        </w:rPr>
        <w:t>ται στὴ</w:t>
      </w:r>
      <w:del w:id="247" w:author="User" w:date="2022-05-09T19:38:00Z">
        <w:r w:rsidR="00BD1A50" w:rsidRPr="00315DE4" w:rsidDel="00E11AAF">
          <w:rPr>
            <w:rFonts w:ascii="Palatino Linotype" w:hAnsi="Palatino Linotype" w:cs="Tahoma"/>
          </w:rPr>
          <w:delText>ν</w:delText>
        </w:r>
      </w:del>
      <w:r w:rsidR="00BD1A50" w:rsidRPr="00315DE4">
        <w:rPr>
          <w:rFonts w:ascii="Palatino Linotype" w:hAnsi="Palatino Linotype" w:cs="Tahoma"/>
        </w:rPr>
        <w:t xml:space="preserve"> λατινική τους ἐκδοχή</w:t>
      </w:r>
      <w:r w:rsidR="006C70F5" w:rsidRPr="006C70F5">
        <w:rPr>
          <w:rFonts w:ascii="Palatino Linotype" w:hAnsi="Palatino Linotype" w:cs="Tahoma"/>
        </w:rPr>
        <w:t>,</w:t>
      </w:r>
      <w:r w:rsidR="006C70F5">
        <w:rPr>
          <w:rFonts w:ascii="Palatino Linotype" w:hAnsi="Palatino Linotype" w:cs="Tahoma"/>
        </w:rPr>
        <w:t xml:space="preserve"> σὲ συμφωνία μὲ τὸν παρακάτω πίνακα</w:t>
      </w:r>
    </w:p>
    <w:p w14:paraId="54894B91" w14:textId="77777777" w:rsidR="00315DE4" w:rsidRPr="00BA751B" w:rsidRDefault="00315DE4" w:rsidP="00965D2B">
      <w:pPr>
        <w:pStyle w:val="Heading2"/>
        <w:rPr>
          <w:b w:val="0"/>
          <w:sz w:val="24"/>
          <w:szCs w:val="24"/>
        </w:rPr>
      </w:pPr>
      <w:r w:rsidRPr="00BA751B">
        <w:rPr>
          <w:b w:val="0"/>
          <w:sz w:val="24"/>
          <w:szCs w:val="24"/>
          <w:lang w:val="en-US"/>
        </w:rPr>
        <w:lastRenderedPageBreak/>
        <w:t>KA</w:t>
      </w:r>
      <w:r w:rsidRPr="00BA751B">
        <w:rPr>
          <w:b w:val="0"/>
          <w:sz w:val="24"/>
          <w:szCs w:val="24"/>
        </w:rPr>
        <w:t>ΤΑΛΟΓΟΣ ΛΑΤΙΝΙΚΩΝ ΣΥΝΤΟΜΟΓΡΑΦΙΩΝ</w:t>
      </w:r>
    </w:p>
    <w:p w14:paraId="3224C9B3" w14:textId="77777777" w:rsidR="00315DE4" w:rsidRPr="00317040" w:rsidRDefault="00315DE4" w:rsidP="00315DE4">
      <w:pPr>
        <w:suppressLineNumbers/>
        <w:spacing w:after="0" w:line="240" w:lineRule="atLeast"/>
        <w:jc w:val="both"/>
        <w:rPr>
          <w:rFonts w:ascii="Palatino Linotype" w:hAnsi="Palatino Linotype"/>
          <w:sz w:val="24"/>
          <w:szCs w:val="24"/>
        </w:rPr>
      </w:pPr>
      <w:r w:rsidRPr="00315DE4">
        <w:rPr>
          <w:rFonts w:ascii="Palatino Linotype" w:hAnsi="Palatino Linotype"/>
          <w:sz w:val="24"/>
          <w:szCs w:val="24"/>
          <w:lang w:val="en-US"/>
        </w:rPr>
        <w:t>a</w:t>
      </w:r>
      <w:r w:rsidRPr="00317040">
        <w:rPr>
          <w:rFonts w:ascii="Palatino Linotype" w:hAnsi="Palatino Linotype"/>
          <w:sz w:val="24"/>
          <w:szCs w:val="24"/>
        </w:rPr>
        <w:t>.</w:t>
      </w:r>
      <w:r w:rsidRPr="00315DE4">
        <w:rPr>
          <w:rFonts w:ascii="Palatino Linotype" w:hAnsi="Palatino Linotype"/>
          <w:sz w:val="24"/>
          <w:szCs w:val="24"/>
          <w:lang w:val="en-US"/>
        </w:rPr>
        <w:t>c</w:t>
      </w:r>
      <w:r w:rsidRPr="00317040">
        <w:rPr>
          <w:rFonts w:ascii="Palatino Linotype" w:hAnsi="Palatino Linotype"/>
          <w:sz w:val="24"/>
          <w:szCs w:val="24"/>
        </w:rPr>
        <w:t>. (</w:t>
      </w:r>
      <w:r w:rsidRPr="00315DE4">
        <w:rPr>
          <w:rFonts w:ascii="Palatino Linotype" w:hAnsi="Palatino Linotype"/>
          <w:sz w:val="24"/>
          <w:szCs w:val="24"/>
          <w:lang w:val="en-US"/>
        </w:rPr>
        <w:t>ante</w:t>
      </w:r>
      <w:r w:rsidRPr="00317040">
        <w:rPr>
          <w:rFonts w:ascii="Palatino Linotype" w:hAnsi="Palatino Linotype"/>
          <w:sz w:val="24"/>
          <w:szCs w:val="24"/>
        </w:rPr>
        <w:t xml:space="preserve"> </w:t>
      </w:r>
      <w:r w:rsidRPr="00315DE4">
        <w:rPr>
          <w:rFonts w:ascii="Palatino Linotype" w:hAnsi="Palatino Linotype"/>
          <w:sz w:val="24"/>
          <w:szCs w:val="24"/>
          <w:lang w:val="en-US"/>
        </w:rPr>
        <w:t>correctionem</w:t>
      </w:r>
      <w:r w:rsidRPr="00317040">
        <w:rPr>
          <w:rFonts w:ascii="Palatino Linotype" w:hAnsi="Palatino Linotype"/>
          <w:sz w:val="24"/>
          <w:szCs w:val="24"/>
        </w:rPr>
        <w:t>)</w:t>
      </w:r>
      <w:r w:rsidR="00965D2B" w:rsidRPr="00317040">
        <w:rPr>
          <w:rFonts w:ascii="Palatino Linotype" w:hAnsi="Palatino Linotype"/>
          <w:sz w:val="24"/>
          <w:szCs w:val="24"/>
        </w:rPr>
        <w:tab/>
      </w:r>
      <w:r w:rsidR="00965D2B">
        <w:rPr>
          <w:rFonts w:ascii="Palatino Linotype" w:hAnsi="Palatino Linotype"/>
          <w:sz w:val="24"/>
          <w:szCs w:val="24"/>
        </w:rPr>
        <w:tab/>
      </w:r>
      <w:r w:rsidR="00965D2B">
        <w:rPr>
          <w:rFonts w:ascii="Palatino Linotype" w:hAnsi="Palatino Linotype"/>
          <w:sz w:val="24"/>
          <w:szCs w:val="24"/>
        </w:rPr>
        <w:tab/>
      </w:r>
      <w:r w:rsidRPr="00315DE4">
        <w:rPr>
          <w:rFonts w:ascii="Palatino Linotype" w:hAnsi="Palatino Linotype"/>
          <w:sz w:val="24"/>
          <w:szCs w:val="24"/>
        </w:rPr>
        <w:t>πρὸ</w:t>
      </w:r>
      <w:r w:rsidRPr="00317040">
        <w:rPr>
          <w:rFonts w:ascii="Palatino Linotype" w:hAnsi="Palatino Linotype"/>
          <w:sz w:val="24"/>
          <w:szCs w:val="24"/>
        </w:rPr>
        <w:t xml:space="preserve"> </w:t>
      </w:r>
      <w:r w:rsidRPr="00315DE4">
        <w:rPr>
          <w:rFonts w:ascii="Palatino Linotype" w:hAnsi="Palatino Linotype"/>
          <w:sz w:val="24"/>
          <w:szCs w:val="24"/>
        </w:rPr>
        <w:t>διορθώσεως</w:t>
      </w:r>
    </w:p>
    <w:p w14:paraId="485AB191" w14:textId="77777777" w:rsidR="00315DE4" w:rsidRPr="00965D2B" w:rsidRDefault="00315DE4" w:rsidP="00315DE4">
      <w:pPr>
        <w:suppressLineNumbers/>
        <w:spacing w:after="0" w:line="240" w:lineRule="atLeast"/>
        <w:jc w:val="both"/>
        <w:rPr>
          <w:rFonts w:ascii="Palatino Linotype" w:hAnsi="Palatino Linotype"/>
          <w:sz w:val="24"/>
          <w:szCs w:val="24"/>
        </w:rPr>
      </w:pPr>
      <w:r w:rsidRPr="00315DE4">
        <w:rPr>
          <w:rFonts w:ascii="Palatino Linotype" w:hAnsi="Palatino Linotype"/>
          <w:sz w:val="24"/>
          <w:szCs w:val="24"/>
          <w:lang w:val="en-US"/>
        </w:rPr>
        <w:t>add</w:t>
      </w:r>
      <w:r w:rsidRPr="00317040">
        <w:rPr>
          <w:rFonts w:ascii="Palatino Linotype" w:hAnsi="Palatino Linotype"/>
          <w:sz w:val="24"/>
          <w:szCs w:val="24"/>
        </w:rPr>
        <w:t>. (</w:t>
      </w:r>
      <w:r w:rsidRPr="00315DE4">
        <w:rPr>
          <w:rFonts w:ascii="Palatino Linotype" w:hAnsi="Palatino Linotype"/>
          <w:sz w:val="24"/>
          <w:szCs w:val="24"/>
          <w:lang w:val="en-US"/>
        </w:rPr>
        <w:t>additit</w:t>
      </w:r>
      <w:r w:rsidRPr="00317040">
        <w:rPr>
          <w:rFonts w:ascii="Palatino Linotype" w:hAnsi="Palatino Linotype"/>
          <w:sz w:val="24"/>
          <w:szCs w:val="24"/>
        </w:rPr>
        <w:t>)</w:t>
      </w:r>
      <w:r w:rsidR="00965D2B">
        <w:rPr>
          <w:rFonts w:ascii="Palatino Linotype" w:hAnsi="Palatino Linotype"/>
          <w:sz w:val="24"/>
          <w:szCs w:val="24"/>
        </w:rPr>
        <w:tab/>
      </w:r>
      <w:r w:rsidR="00965D2B">
        <w:rPr>
          <w:rFonts w:ascii="Palatino Linotype" w:hAnsi="Palatino Linotype"/>
          <w:sz w:val="24"/>
          <w:szCs w:val="24"/>
        </w:rPr>
        <w:tab/>
      </w:r>
      <w:r w:rsidR="00965D2B">
        <w:rPr>
          <w:rFonts w:ascii="Palatino Linotype" w:hAnsi="Palatino Linotype"/>
          <w:sz w:val="24"/>
          <w:szCs w:val="24"/>
        </w:rPr>
        <w:tab/>
      </w:r>
      <w:r w:rsidR="00965D2B">
        <w:rPr>
          <w:rFonts w:ascii="Palatino Linotype" w:hAnsi="Palatino Linotype"/>
          <w:sz w:val="24"/>
          <w:szCs w:val="24"/>
        </w:rPr>
        <w:tab/>
      </w:r>
      <w:r w:rsidR="00965D2B">
        <w:rPr>
          <w:rFonts w:ascii="Palatino Linotype" w:hAnsi="Palatino Linotype"/>
          <w:sz w:val="24"/>
          <w:szCs w:val="24"/>
        </w:rPr>
        <w:tab/>
      </w:r>
      <w:r w:rsidRPr="00315DE4">
        <w:rPr>
          <w:rFonts w:ascii="Palatino Linotype" w:hAnsi="Palatino Linotype"/>
          <w:sz w:val="24"/>
          <w:szCs w:val="24"/>
        </w:rPr>
        <w:t>προστίθεται</w:t>
      </w:r>
    </w:p>
    <w:p w14:paraId="5A5AE3D6" w14:textId="77777777" w:rsidR="00315DE4" w:rsidRPr="00965D2B" w:rsidRDefault="00315DE4" w:rsidP="00315DE4">
      <w:pPr>
        <w:suppressLineNumbers/>
        <w:spacing w:after="0" w:line="240" w:lineRule="atLeast"/>
        <w:jc w:val="both"/>
        <w:rPr>
          <w:rFonts w:ascii="Palatino Linotype" w:hAnsi="Palatino Linotype"/>
          <w:sz w:val="24"/>
          <w:szCs w:val="24"/>
        </w:rPr>
      </w:pPr>
      <w:r w:rsidRPr="00315DE4">
        <w:rPr>
          <w:rFonts w:ascii="Palatino Linotype" w:hAnsi="Palatino Linotype"/>
          <w:sz w:val="24"/>
          <w:szCs w:val="24"/>
          <w:lang w:val="en-US"/>
        </w:rPr>
        <w:t>al</w:t>
      </w:r>
      <w:r w:rsidRPr="00965D2B">
        <w:rPr>
          <w:rFonts w:ascii="Palatino Linotype" w:hAnsi="Palatino Linotype"/>
          <w:sz w:val="24"/>
          <w:szCs w:val="24"/>
        </w:rPr>
        <w:t>. (</w:t>
      </w:r>
      <w:r w:rsidRPr="00315DE4">
        <w:rPr>
          <w:rFonts w:ascii="Palatino Linotype" w:hAnsi="Palatino Linotype"/>
          <w:sz w:val="24"/>
          <w:szCs w:val="24"/>
          <w:lang w:val="en-US"/>
        </w:rPr>
        <w:t>alibi</w:t>
      </w:r>
      <w:r w:rsidRPr="00965D2B">
        <w:rPr>
          <w:rFonts w:ascii="Palatino Linotype" w:hAnsi="Palatino Linotype"/>
          <w:sz w:val="24"/>
          <w:szCs w:val="24"/>
        </w:rPr>
        <w:t xml:space="preserve">, </w:t>
      </w:r>
      <w:r w:rsidRPr="00315DE4">
        <w:rPr>
          <w:rFonts w:ascii="Palatino Linotype" w:hAnsi="Palatino Linotype"/>
          <w:sz w:val="24"/>
          <w:szCs w:val="24"/>
          <w:lang w:val="en-US"/>
        </w:rPr>
        <w:t>ali</w:t>
      </w:r>
      <w:r w:rsidRPr="00315DE4">
        <w:rPr>
          <w:rFonts w:ascii="Palatino Linotype" w:hAnsi="Palatino Linotype"/>
          <w:sz w:val="24"/>
          <w:szCs w:val="24"/>
        </w:rPr>
        <w:t>ο</w:t>
      </w:r>
      <w:r w:rsidRPr="00965D2B">
        <w:rPr>
          <w:rFonts w:ascii="Palatino Linotype" w:hAnsi="Palatino Linotype"/>
          <w:sz w:val="24"/>
          <w:szCs w:val="24"/>
        </w:rPr>
        <w:t xml:space="preserve"> </w:t>
      </w:r>
      <w:r w:rsidRPr="00315DE4">
        <w:rPr>
          <w:rFonts w:ascii="Palatino Linotype" w:hAnsi="Palatino Linotype"/>
          <w:sz w:val="24"/>
          <w:szCs w:val="24"/>
          <w:lang w:val="en-US"/>
        </w:rPr>
        <w:t>loco</w:t>
      </w:r>
      <w:r w:rsidRPr="00965D2B">
        <w:rPr>
          <w:rFonts w:ascii="Palatino Linotype" w:hAnsi="Palatino Linotype"/>
          <w:sz w:val="24"/>
          <w:szCs w:val="24"/>
        </w:rPr>
        <w:t>)</w:t>
      </w:r>
      <w:r w:rsidR="00965D2B">
        <w:rPr>
          <w:rFonts w:ascii="Palatino Linotype" w:hAnsi="Palatino Linotype"/>
          <w:sz w:val="24"/>
          <w:szCs w:val="24"/>
        </w:rPr>
        <w:tab/>
      </w:r>
      <w:r w:rsidR="00965D2B">
        <w:rPr>
          <w:rFonts w:ascii="Palatino Linotype" w:hAnsi="Palatino Linotype"/>
          <w:sz w:val="24"/>
          <w:szCs w:val="24"/>
        </w:rPr>
        <w:tab/>
      </w:r>
      <w:r w:rsidR="00965D2B">
        <w:rPr>
          <w:rFonts w:ascii="Palatino Linotype" w:hAnsi="Palatino Linotype"/>
          <w:sz w:val="24"/>
          <w:szCs w:val="24"/>
        </w:rPr>
        <w:tab/>
      </w:r>
      <w:r w:rsidR="00965D2B">
        <w:rPr>
          <w:rFonts w:ascii="Palatino Linotype" w:hAnsi="Palatino Linotype"/>
          <w:sz w:val="24"/>
          <w:szCs w:val="24"/>
        </w:rPr>
        <w:tab/>
      </w:r>
      <w:r w:rsidRPr="00315DE4">
        <w:rPr>
          <w:rFonts w:ascii="Palatino Linotype" w:hAnsi="Palatino Linotype"/>
          <w:sz w:val="24"/>
          <w:szCs w:val="24"/>
        </w:rPr>
        <w:t>ἀλλαχοῦ</w:t>
      </w:r>
    </w:p>
    <w:p w14:paraId="6BE3729D" w14:textId="77777777" w:rsidR="00315DE4" w:rsidRPr="0052225B" w:rsidRDefault="0052225B" w:rsidP="00315DE4">
      <w:pPr>
        <w:suppressLineNumbers/>
        <w:spacing w:after="0" w:line="240" w:lineRule="atLeast"/>
        <w:jc w:val="both"/>
        <w:rPr>
          <w:rFonts w:ascii="Palatino Linotype" w:hAnsi="Palatino Linotype"/>
          <w:sz w:val="24"/>
          <w:szCs w:val="24"/>
          <w:lang w:val="en-US"/>
        </w:rPr>
      </w:pPr>
      <w:r>
        <w:rPr>
          <w:rFonts w:ascii="Palatino Linotype" w:hAnsi="Palatino Linotype" w:cs="Tahoma"/>
          <w:sz w:val="24"/>
          <w:szCs w:val="24"/>
          <w:lang w:val="en-US"/>
        </w:rPr>
        <w:t xml:space="preserve">ca. </w:t>
      </w:r>
      <w:r w:rsidRPr="00991F6D">
        <w:rPr>
          <w:rFonts w:ascii="Palatino Linotype" w:hAnsi="Palatino Linotype" w:cs="Tahoma"/>
          <w:sz w:val="24"/>
          <w:szCs w:val="24"/>
          <w:lang w:val="en-US"/>
        </w:rPr>
        <w:t>(</w:t>
      </w:r>
      <w:r w:rsidR="00315DE4" w:rsidRPr="00315DE4">
        <w:rPr>
          <w:rFonts w:ascii="Palatino Linotype" w:hAnsi="Palatino Linotype" w:cs="Tahoma"/>
          <w:sz w:val="24"/>
          <w:szCs w:val="24"/>
          <w:lang w:val="en-US"/>
        </w:rPr>
        <w:t>circa</w:t>
      </w:r>
      <w:r w:rsidRPr="00991F6D">
        <w:rPr>
          <w:rFonts w:ascii="Palatino Linotype" w:hAnsi="Palatino Linotype" w:cs="Tahoma"/>
          <w:sz w:val="24"/>
          <w:szCs w:val="24"/>
          <w:lang w:val="en-US"/>
        </w:rPr>
        <w:t>)</w:t>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315DE4" w:rsidRPr="00315DE4">
        <w:rPr>
          <w:rFonts w:ascii="Palatino Linotype" w:hAnsi="Palatino Linotype" w:cs="Tahoma"/>
          <w:sz w:val="24"/>
          <w:szCs w:val="24"/>
        </w:rPr>
        <w:t>περί</w:t>
      </w:r>
      <w:r w:rsidR="00315DE4" w:rsidRPr="00315DE4">
        <w:rPr>
          <w:rFonts w:ascii="Palatino Linotype" w:hAnsi="Palatino Linotype"/>
          <w:sz w:val="24"/>
          <w:szCs w:val="24"/>
          <w:lang w:val="en-US"/>
        </w:rPr>
        <w:t xml:space="preserve"> </w:t>
      </w:r>
    </w:p>
    <w:p w14:paraId="0FB0E421" w14:textId="77777777" w:rsidR="00315DE4" w:rsidRPr="00315DE4"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cf. (confer)</w:t>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παράβαλλε</w:t>
      </w:r>
    </w:p>
    <w:p w14:paraId="102C7978" w14:textId="77777777" w:rsidR="00315DE4" w:rsidRPr="00315DE4"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cod(d). (codex, codices)</w:t>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κῶδιξ</w:t>
      </w:r>
      <w:r w:rsidRPr="00315DE4">
        <w:rPr>
          <w:rFonts w:ascii="Palatino Linotype" w:hAnsi="Palatino Linotype"/>
          <w:sz w:val="24"/>
          <w:szCs w:val="24"/>
          <w:lang w:val="en-US"/>
        </w:rPr>
        <w:t>-</w:t>
      </w:r>
      <w:r w:rsidRPr="00315DE4">
        <w:rPr>
          <w:rFonts w:ascii="Palatino Linotype" w:hAnsi="Palatino Linotype"/>
          <w:sz w:val="24"/>
          <w:szCs w:val="24"/>
        </w:rPr>
        <w:t>κες</w:t>
      </w:r>
    </w:p>
    <w:p w14:paraId="153C9BE8" w14:textId="77777777" w:rsidR="00315DE4" w:rsidRPr="00315DE4"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conj. (conjecit, conieci)</w:t>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εἰκασία</w:t>
      </w:r>
    </w:p>
    <w:p w14:paraId="5135C64F" w14:textId="77777777" w:rsidR="00315DE4" w:rsidRPr="00315DE4"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corr. (correctio)</w:t>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διόρθωσις</w:t>
      </w:r>
    </w:p>
    <w:p w14:paraId="170592ED" w14:textId="77777777" w:rsidR="00315DE4" w:rsidRPr="00965D2B" w:rsidRDefault="00315DE4" w:rsidP="00315DE4">
      <w:pPr>
        <w:suppressLineNumbers/>
        <w:spacing w:after="0" w:line="240" w:lineRule="atLeast"/>
        <w:jc w:val="both"/>
        <w:rPr>
          <w:rFonts w:ascii="Palatino Linotype" w:hAnsi="Palatino Linotype"/>
          <w:spacing w:val="-4"/>
          <w:sz w:val="24"/>
          <w:szCs w:val="24"/>
          <w:lang w:val="en-US"/>
        </w:rPr>
      </w:pPr>
      <w:r w:rsidRPr="00315DE4">
        <w:rPr>
          <w:rFonts w:ascii="Palatino Linotype" w:hAnsi="Palatino Linotype"/>
          <w:sz w:val="24"/>
          <w:szCs w:val="24"/>
          <w:lang w:val="en-US"/>
        </w:rPr>
        <w:t>ed. edd. (editio, editiones)</w:t>
      </w:r>
      <w:r w:rsidR="00965D2B" w:rsidRPr="00965D2B">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Pr="00965D2B">
        <w:rPr>
          <w:rFonts w:ascii="Palatino Linotype" w:hAnsi="Palatino Linotype"/>
          <w:spacing w:val="-4"/>
          <w:sz w:val="24"/>
          <w:szCs w:val="24"/>
        </w:rPr>
        <w:t>ἔκδοσις</w:t>
      </w:r>
      <w:r w:rsidRPr="00965D2B">
        <w:rPr>
          <w:rFonts w:ascii="Palatino Linotype" w:hAnsi="Palatino Linotype"/>
          <w:spacing w:val="-4"/>
          <w:sz w:val="24"/>
          <w:szCs w:val="24"/>
          <w:lang w:val="en-US"/>
        </w:rPr>
        <w:t xml:space="preserve">, </w:t>
      </w:r>
      <w:r w:rsidRPr="00965D2B">
        <w:rPr>
          <w:rFonts w:ascii="Palatino Linotype" w:hAnsi="Palatino Linotype"/>
          <w:spacing w:val="-4"/>
          <w:sz w:val="24"/>
          <w:szCs w:val="24"/>
        </w:rPr>
        <w:t>ἐκδόσεις</w:t>
      </w:r>
      <w:r w:rsidRPr="00965D2B">
        <w:rPr>
          <w:rFonts w:ascii="Palatino Linotype" w:hAnsi="Palatino Linotype"/>
          <w:spacing w:val="-4"/>
          <w:sz w:val="24"/>
          <w:szCs w:val="24"/>
          <w:lang w:val="en-US"/>
        </w:rPr>
        <w:t xml:space="preserve"> (</w:t>
      </w:r>
      <w:r w:rsidRPr="00965D2B">
        <w:rPr>
          <w:rFonts w:ascii="Palatino Linotype" w:hAnsi="Palatino Linotype"/>
          <w:spacing w:val="-4"/>
          <w:sz w:val="24"/>
          <w:szCs w:val="24"/>
        </w:rPr>
        <w:t>ἐκδότης</w:t>
      </w:r>
      <w:r w:rsidRPr="00965D2B">
        <w:rPr>
          <w:rFonts w:ascii="Palatino Linotype" w:hAnsi="Palatino Linotype"/>
          <w:spacing w:val="-4"/>
          <w:sz w:val="24"/>
          <w:szCs w:val="24"/>
          <w:lang w:val="en-US"/>
        </w:rPr>
        <w:t xml:space="preserve">, </w:t>
      </w:r>
      <w:r w:rsidRPr="00965D2B">
        <w:rPr>
          <w:rFonts w:ascii="Palatino Linotype" w:hAnsi="Palatino Linotype"/>
          <w:spacing w:val="-4"/>
          <w:sz w:val="24"/>
          <w:szCs w:val="24"/>
        </w:rPr>
        <w:t>ἐκδόται</w:t>
      </w:r>
      <w:r w:rsidRPr="00965D2B">
        <w:rPr>
          <w:rFonts w:ascii="Palatino Linotype" w:hAnsi="Palatino Linotype"/>
          <w:spacing w:val="-4"/>
          <w:sz w:val="24"/>
          <w:szCs w:val="24"/>
          <w:lang w:val="en-US"/>
        </w:rPr>
        <w:t>)</w:t>
      </w:r>
    </w:p>
    <w:p w14:paraId="4BE259DA" w14:textId="77777777" w:rsidR="00315DE4" w:rsidRPr="00315DE4" w:rsidRDefault="00315DE4" w:rsidP="00315DE4">
      <w:pPr>
        <w:suppressLineNumbers/>
        <w:spacing w:after="0" w:line="240" w:lineRule="atLeast"/>
        <w:jc w:val="both"/>
        <w:rPr>
          <w:rFonts w:ascii="Palatino Linotype" w:hAnsi="Palatino Linotype"/>
          <w:sz w:val="24"/>
          <w:szCs w:val="24"/>
        </w:rPr>
      </w:pPr>
      <w:r w:rsidRPr="00315DE4">
        <w:rPr>
          <w:rFonts w:ascii="Palatino Linotype" w:hAnsi="Palatino Linotype" w:cs="Tahoma"/>
          <w:sz w:val="24"/>
          <w:szCs w:val="24"/>
          <w:lang w:val="en-US"/>
        </w:rPr>
        <w:t>e</w:t>
      </w:r>
      <w:r w:rsidRPr="0052225B">
        <w:rPr>
          <w:rFonts w:ascii="Palatino Linotype" w:hAnsi="Palatino Linotype" w:cs="Tahoma"/>
          <w:sz w:val="24"/>
          <w:szCs w:val="24"/>
        </w:rPr>
        <w:t>.</w:t>
      </w:r>
      <w:r w:rsidRPr="00315DE4">
        <w:rPr>
          <w:rFonts w:ascii="Palatino Linotype" w:hAnsi="Palatino Linotype" w:cs="Tahoma"/>
          <w:sz w:val="24"/>
          <w:szCs w:val="24"/>
          <w:lang w:val="en-US"/>
        </w:rPr>
        <w:t>g</w:t>
      </w:r>
      <w:r w:rsidRPr="0052225B">
        <w:rPr>
          <w:rFonts w:ascii="Palatino Linotype" w:hAnsi="Palatino Linotype" w:cs="Tahoma"/>
          <w:sz w:val="24"/>
          <w:szCs w:val="24"/>
        </w:rPr>
        <w:t xml:space="preserve">.= </w:t>
      </w:r>
      <w:r w:rsidRPr="00315DE4">
        <w:rPr>
          <w:rFonts w:ascii="Palatino Linotype" w:hAnsi="Palatino Linotype" w:cs="Tahoma"/>
          <w:sz w:val="24"/>
          <w:szCs w:val="24"/>
          <w:lang w:val="en-US"/>
        </w:rPr>
        <w:t>exempli</w:t>
      </w:r>
      <w:r w:rsidRPr="0052225B">
        <w:rPr>
          <w:rFonts w:ascii="Palatino Linotype" w:hAnsi="Palatino Linotype" w:cs="Tahoma"/>
          <w:sz w:val="24"/>
          <w:szCs w:val="24"/>
        </w:rPr>
        <w:t xml:space="preserve"> </w:t>
      </w:r>
      <w:r w:rsidRPr="00315DE4">
        <w:rPr>
          <w:rFonts w:ascii="Palatino Linotype" w:hAnsi="Palatino Linotype" w:cs="Tahoma"/>
          <w:sz w:val="24"/>
          <w:szCs w:val="24"/>
          <w:lang w:val="en-US"/>
        </w:rPr>
        <w:t>gratia</w:t>
      </w:r>
      <w:r w:rsidR="00965D2B">
        <w:rPr>
          <w:rFonts w:ascii="Palatino Linotype" w:hAnsi="Palatino Linotype" w:cs="Tahoma"/>
          <w:sz w:val="24"/>
          <w:szCs w:val="24"/>
        </w:rPr>
        <w:tab/>
      </w:r>
      <w:r w:rsidR="00965D2B">
        <w:rPr>
          <w:rFonts w:ascii="Palatino Linotype" w:hAnsi="Palatino Linotype" w:cs="Tahoma"/>
          <w:sz w:val="24"/>
          <w:szCs w:val="24"/>
        </w:rPr>
        <w:tab/>
      </w:r>
      <w:r w:rsidR="00965D2B">
        <w:rPr>
          <w:rFonts w:ascii="Palatino Linotype" w:hAnsi="Palatino Linotype" w:cs="Tahoma"/>
          <w:sz w:val="24"/>
          <w:szCs w:val="24"/>
        </w:rPr>
        <w:tab/>
      </w:r>
      <w:r w:rsidR="00965D2B">
        <w:rPr>
          <w:rFonts w:ascii="Palatino Linotype" w:hAnsi="Palatino Linotype" w:cs="Tahoma"/>
          <w:sz w:val="24"/>
          <w:szCs w:val="24"/>
        </w:rPr>
        <w:tab/>
      </w:r>
      <w:r w:rsidRPr="00315DE4">
        <w:rPr>
          <w:rFonts w:ascii="Palatino Linotype" w:hAnsi="Palatino Linotype" w:cs="Tahoma"/>
          <w:sz w:val="24"/>
          <w:szCs w:val="24"/>
        </w:rPr>
        <w:t>παραδείγματος</w:t>
      </w:r>
      <w:r w:rsidRPr="0052225B">
        <w:rPr>
          <w:rFonts w:ascii="Palatino Linotype" w:hAnsi="Palatino Linotype" w:cs="Tahoma"/>
          <w:sz w:val="24"/>
          <w:szCs w:val="24"/>
        </w:rPr>
        <w:t xml:space="preserve"> </w:t>
      </w:r>
      <w:r w:rsidRPr="00315DE4">
        <w:rPr>
          <w:rFonts w:ascii="Palatino Linotype" w:hAnsi="Palatino Linotype" w:cs="Tahoma"/>
          <w:sz w:val="24"/>
          <w:szCs w:val="24"/>
        </w:rPr>
        <w:t>χάριν</w:t>
      </w:r>
      <w:r w:rsidRPr="0052225B">
        <w:rPr>
          <w:rFonts w:ascii="Palatino Linotype" w:hAnsi="Palatino Linotype"/>
          <w:sz w:val="24"/>
          <w:szCs w:val="24"/>
        </w:rPr>
        <w:t xml:space="preserve"> </w:t>
      </w:r>
    </w:p>
    <w:p w14:paraId="459DCC2C" w14:textId="77777777" w:rsidR="00315DE4" w:rsidRPr="0052225B" w:rsidRDefault="0052225B" w:rsidP="00315DE4">
      <w:pPr>
        <w:suppressLineNumbers/>
        <w:spacing w:after="0" w:line="240" w:lineRule="atLeast"/>
        <w:jc w:val="both"/>
        <w:rPr>
          <w:rFonts w:ascii="Palatino Linotype" w:hAnsi="Palatino Linotype" w:cs="Tahoma"/>
          <w:sz w:val="24"/>
          <w:szCs w:val="24"/>
          <w:lang w:val="en-US"/>
        </w:rPr>
      </w:pPr>
      <w:r>
        <w:rPr>
          <w:rFonts w:ascii="Palatino Linotype" w:hAnsi="Palatino Linotype" w:cs="Tahoma"/>
          <w:sz w:val="24"/>
          <w:szCs w:val="24"/>
          <w:lang w:val="en-US"/>
        </w:rPr>
        <w:t xml:space="preserve">et al. </w:t>
      </w:r>
      <w:r w:rsidRPr="0052225B">
        <w:rPr>
          <w:rFonts w:ascii="Palatino Linotype" w:hAnsi="Palatino Linotype" w:cs="Tahoma"/>
          <w:sz w:val="24"/>
          <w:szCs w:val="24"/>
          <w:lang w:val="en-US"/>
        </w:rPr>
        <w:t>(</w:t>
      </w:r>
      <w:r w:rsidR="00315DE4" w:rsidRPr="00315DE4">
        <w:rPr>
          <w:rFonts w:ascii="Palatino Linotype" w:hAnsi="Palatino Linotype" w:cs="Tahoma"/>
          <w:sz w:val="24"/>
          <w:szCs w:val="24"/>
          <w:lang w:val="en-US"/>
        </w:rPr>
        <w:t>et alii</w:t>
      </w:r>
      <w:r w:rsidRPr="0052225B">
        <w:rPr>
          <w:rFonts w:ascii="Palatino Linotype" w:hAnsi="Palatino Linotype" w:cs="Tahoma"/>
          <w:sz w:val="24"/>
          <w:szCs w:val="24"/>
          <w:lang w:val="en-US"/>
        </w:rPr>
        <w:t>)</w:t>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315DE4" w:rsidRPr="00315DE4">
        <w:rPr>
          <w:rFonts w:ascii="Palatino Linotype" w:hAnsi="Palatino Linotype" w:cs="Tahoma"/>
          <w:sz w:val="24"/>
          <w:szCs w:val="24"/>
        </w:rPr>
        <w:t>καὶ</w:t>
      </w:r>
      <w:r w:rsidR="00315DE4" w:rsidRPr="0052225B">
        <w:rPr>
          <w:rFonts w:ascii="Palatino Linotype" w:hAnsi="Palatino Linotype" w:cs="Tahoma"/>
          <w:sz w:val="24"/>
          <w:szCs w:val="24"/>
          <w:lang w:val="en-US"/>
        </w:rPr>
        <w:t xml:space="preserve"> </w:t>
      </w:r>
      <w:r w:rsidR="00315DE4" w:rsidRPr="00315DE4">
        <w:rPr>
          <w:rFonts w:ascii="Palatino Linotype" w:hAnsi="Palatino Linotype" w:cs="Tahoma"/>
          <w:sz w:val="24"/>
          <w:szCs w:val="24"/>
        </w:rPr>
        <w:t>ἄλλοι</w:t>
      </w:r>
    </w:p>
    <w:p w14:paraId="51AE94DE" w14:textId="77777777" w:rsidR="00315DE4" w:rsidRPr="00315DE4" w:rsidRDefault="0052225B" w:rsidP="00315DE4">
      <w:pPr>
        <w:suppressLineNumbers/>
        <w:spacing w:after="0" w:line="240" w:lineRule="atLeast"/>
        <w:jc w:val="both"/>
        <w:rPr>
          <w:rFonts w:ascii="Palatino Linotype" w:hAnsi="Palatino Linotype"/>
          <w:sz w:val="24"/>
          <w:szCs w:val="24"/>
          <w:lang w:val="en-US"/>
        </w:rPr>
      </w:pPr>
      <w:r>
        <w:rPr>
          <w:rFonts w:ascii="Palatino Linotype" w:hAnsi="Palatino Linotype"/>
          <w:sz w:val="24"/>
          <w:szCs w:val="24"/>
          <w:lang w:val="en-US"/>
        </w:rPr>
        <w:t>et seq.</w:t>
      </w:r>
      <w:r w:rsidRPr="0052225B">
        <w:rPr>
          <w:rFonts w:ascii="Palatino Linotype" w:hAnsi="Palatino Linotype"/>
          <w:sz w:val="24"/>
          <w:szCs w:val="24"/>
          <w:lang w:val="en-US"/>
        </w:rPr>
        <w:t xml:space="preserve"> (</w:t>
      </w:r>
      <w:r>
        <w:rPr>
          <w:rFonts w:ascii="Palatino Linotype" w:hAnsi="Palatino Linotype"/>
          <w:sz w:val="24"/>
          <w:szCs w:val="24"/>
          <w:lang w:val="en-US"/>
        </w:rPr>
        <w:t>et sequens</w:t>
      </w:r>
      <w:r w:rsidRPr="0052225B">
        <w:rPr>
          <w:rFonts w:ascii="Palatino Linotype" w:hAnsi="Palatino Linotype"/>
          <w:sz w:val="24"/>
          <w:szCs w:val="24"/>
          <w:lang w:val="en-US"/>
        </w:rPr>
        <w:t>)</w:t>
      </w:r>
      <w:r w:rsidR="00965D2B" w:rsidRPr="00965D2B">
        <w:rPr>
          <w:rFonts w:ascii="Palatino Linotype" w:hAnsi="Palatino Linotype"/>
          <w:sz w:val="24"/>
          <w:szCs w:val="24"/>
          <w:lang w:val="en-US"/>
        </w:rPr>
        <w:tab/>
      </w:r>
      <w:r w:rsidR="00965D2B" w:rsidRPr="00965D2B">
        <w:rPr>
          <w:rFonts w:ascii="Palatino Linotype" w:hAnsi="Palatino Linotype"/>
          <w:sz w:val="24"/>
          <w:szCs w:val="24"/>
          <w:lang w:val="en-US"/>
        </w:rPr>
        <w:tab/>
      </w:r>
      <w:r w:rsidR="00965D2B" w:rsidRPr="00965D2B">
        <w:rPr>
          <w:rFonts w:ascii="Palatino Linotype" w:hAnsi="Palatino Linotype"/>
          <w:sz w:val="24"/>
          <w:szCs w:val="24"/>
          <w:lang w:val="en-US"/>
        </w:rPr>
        <w:tab/>
      </w:r>
      <w:r w:rsidR="00965D2B" w:rsidRPr="00317040">
        <w:rPr>
          <w:rFonts w:ascii="Palatino Linotype" w:hAnsi="Palatino Linotype"/>
          <w:sz w:val="24"/>
          <w:szCs w:val="24"/>
          <w:lang w:val="en-US"/>
        </w:rPr>
        <w:tab/>
      </w:r>
      <w:r w:rsidR="00315DE4" w:rsidRPr="00315DE4">
        <w:rPr>
          <w:rFonts w:ascii="Palatino Linotype" w:hAnsi="Palatino Linotype"/>
          <w:sz w:val="24"/>
          <w:szCs w:val="24"/>
        </w:rPr>
        <w:t>καὶ</w:t>
      </w:r>
      <w:r w:rsidR="00315DE4" w:rsidRPr="00315DE4">
        <w:rPr>
          <w:rFonts w:ascii="Palatino Linotype" w:hAnsi="Palatino Linotype"/>
          <w:sz w:val="24"/>
          <w:szCs w:val="24"/>
          <w:lang w:val="en-US"/>
        </w:rPr>
        <w:t xml:space="preserve"> </w:t>
      </w:r>
      <w:r w:rsidR="00965D2B">
        <w:rPr>
          <w:rFonts w:ascii="Palatino Linotype" w:hAnsi="Palatino Linotype"/>
          <w:sz w:val="24"/>
          <w:szCs w:val="24"/>
        </w:rPr>
        <w:t>ἑ</w:t>
      </w:r>
      <w:r w:rsidR="00315DE4" w:rsidRPr="00315DE4">
        <w:rPr>
          <w:rFonts w:ascii="Palatino Linotype" w:hAnsi="Palatino Linotype"/>
          <w:sz w:val="24"/>
          <w:szCs w:val="24"/>
        </w:rPr>
        <w:t>ξῆς</w:t>
      </w:r>
    </w:p>
    <w:p w14:paraId="3191DD2B" w14:textId="77777777" w:rsidR="00315DE4" w:rsidRPr="00315DE4"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exp. (expunxit (verbum-verba))</w:t>
      </w:r>
      <w:r w:rsidR="00965D2B" w:rsidRPr="00965D2B">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διαγεγραμμένη</w:t>
      </w:r>
      <w:r w:rsidRPr="00315DE4">
        <w:rPr>
          <w:rFonts w:ascii="Palatino Linotype" w:hAnsi="Palatino Linotype"/>
          <w:sz w:val="24"/>
          <w:szCs w:val="24"/>
          <w:lang w:val="en-US"/>
        </w:rPr>
        <w:t xml:space="preserve"> </w:t>
      </w:r>
      <w:r w:rsidRPr="00315DE4">
        <w:rPr>
          <w:rFonts w:ascii="Palatino Linotype" w:hAnsi="Palatino Linotype"/>
          <w:sz w:val="24"/>
          <w:szCs w:val="24"/>
        </w:rPr>
        <w:t>λέξις</w:t>
      </w:r>
      <w:r w:rsidRPr="00315DE4">
        <w:rPr>
          <w:rFonts w:ascii="Palatino Linotype" w:hAnsi="Palatino Linotype"/>
          <w:sz w:val="24"/>
          <w:szCs w:val="24"/>
          <w:lang w:val="en-US"/>
        </w:rPr>
        <w:t>-</w:t>
      </w:r>
      <w:r w:rsidRPr="00315DE4">
        <w:rPr>
          <w:rFonts w:ascii="Palatino Linotype" w:hAnsi="Palatino Linotype"/>
          <w:sz w:val="24"/>
          <w:szCs w:val="24"/>
        </w:rPr>
        <w:t>εις</w:t>
      </w:r>
      <w:r w:rsidRPr="00315DE4">
        <w:rPr>
          <w:rFonts w:ascii="Palatino Linotype" w:hAnsi="Palatino Linotype"/>
          <w:sz w:val="24"/>
          <w:szCs w:val="24"/>
          <w:lang w:val="en-US"/>
        </w:rPr>
        <w:t xml:space="preserve"> </w:t>
      </w:r>
    </w:p>
    <w:p w14:paraId="43DE9044" w14:textId="77777777" w:rsidR="00315DE4" w:rsidRPr="00315DE4"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gl. (glossa)</w:t>
      </w:r>
      <w:r w:rsidR="00965D2B" w:rsidRPr="00965D2B">
        <w:rPr>
          <w:rFonts w:ascii="Palatino Linotype" w:hAnsi="Palatino Linotype"/>
          <w:sz w:val="24"/>
          <w:szCs w:val="24"/>
          <w:lang w:val="en-US"/>
        </w:rPr>
        <w:tab/>
      </w:r>
      <w:r w:rsidR="00965D2B" w:rsidRPr="00965D2B">
        <w:rPr>
          <w:rFonts w:ascii="Palatino Linotype" w:hAnsi="Palatino Linotype"/>
          <w:sz w:val="24"/>
          <w:szCs w:val="24"/>
          <w:lang w:val="en-US"/>
        </w:rPr>
        <w:tab/>
      </w:r>
      <w:r w:rsidR="00965D2B" w:rsidRPr="00965D2B">
        <w:rPr>
          <w:rFonts w:ascii="Palatino Linotype" w:hAnsi="Palatino Linotype"/>
          <w:sz w:val="24"/>
          <w:szCs w:val="24"/>
          <w:lang w:val="en-US"/>
        </w:rPr>
        <w:tab/>
      </w:r>
      <w:r w:rsidR="00965D2B" w:rsidRPr="00965D2B">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γλ</w:t>
      </w:r>
      <w:r w:rsidR="00965D2B">
        <w:rPr>
          <w:rFonts w:ascii="Palatino Linotype" w:hAnsi="Palatino Linotype"/>
          <w:sz w:val="24"/>
          <w:szCs w:val="24"/>
        </w:rPr>
        <w:t>ῶ</w:t>
      </w:r>
      <w:r w:rsidRPr="00315DE4">
        <w:rPr>
          <w:rFonts w:ascii="Palatino Linotype" w:hAnsi="Palatino Linotype"/>
          <w:sz w:val="24"/>
          <w:szCs w:val="24"/>
        </w:rPr>
        <w:t>σσα</w:t>
      </w:r>
    </w:p>
    <w:p w14:paraId="4C514BC8" w14:textId="77777777" w:rsidR="00315DE4" w:rsidRPr="0052225B" w:rsidRDefault="0052225B" w:rsidP="00315DE4">
      <w:pPr>
        <w:suppressLineNumbers/>
        <w:spacing w:after="0" w:line="240" w:lineRule="atLeast"/>
        <w:jc w:val="both"/>
        <w:rPr>
          <w:rFonts w:ascii="Palatino Linotype" w:hAnsi="Palatino Linotype"/>
          <w:sz w:val="24"/>
          <w:szCs w:val="24"/>
          <w:lang w:val="en-US"/>
        </w:rPr>
      </w:pPr>
      <w:r>
        <w:rPr>
          <w:rFonts w:ascii="Palatino Linotype" w:hAnsi="Palatino Linotype" w:cs="Tahoma"/>
          <w:sz w:val="24"/>
          <w:szCs w:val="24"/>
          <w:lang w:val="en-US"/>
        </w:rPr>
        <w:t>i.e</w:t>
      </w:r>
      <w:r w:rsidRPr="0052225B">
        <w:rPr>
          <w:rFonts w:ascii="Palatino Linotype" w:hAnsi="Palatino Linotype" w:cs="Tahoma"/>
          <w:sz w:val="24"/>
          <w:szCs w:val="24"/>
          <w:lang w:val="en-US"/>
        </w:rPr>
        <w:t>.</w:t>
      </w:r>
      <w:r w:rsidR="00315DE4" w:rsidRPr="00315DE4">
        <w:rPr>
          <w:rFonts w:ascii="Palatino Linotype" w:hAnsi="Palatino Linotype" w:cs="Tahoma"/>
          <w:sz w:val="24"/>
          <w:szCs w:val="24"/>
          <w:lang w:val="en-US"/>
        </w:rPr>
        <w:t xml:space="preserve"> </w:t>
      </w:r>
      <w:r w:rsidRPr="0052225B">
        <w:rPr>
          <w:rFonts w:ascii="Palatino Linotype" w:hAnsi="Palatino Linotype" w:cs="Tahoma"/>
          <w:sz w:val="24"/>
          <w:szCs w:val="24"/>
          <w:lang w:val="en-US"/>
        </w:rPr>
        <w:t>(</w:t>
      </w:r>
      <w:r w:rsidR="00315DE4" w:rsidRPr="00315DE4">
        <w:rPr>
          <w:rFonts w:ascii="Palatino Linotype" w:hAnsi="Palatino Linotype" w:cs="Tahoma"/>
          <w:sz w:val="24"/>
          <w:szCs w:val="24"/>
          <w:lang w:val="en-US"/>
        </w:rPr>
        <w:t>id est</w:t>
      </w:r>
      <w:r w:rsidRPr="0052225B">
        <w:rPr>
          <w:rFonts w:ascii="Palatino Linotype" w:hAnsi="Palatino Linotype" w:cs="Tahoma"/>
          <w:sz w:val="24"/>
          <w:szCs w:val="24"/>
          <w:lang w:val="en-US"/>
        </w:rPr>
        <w:t>)</w:t>
      </w:r>
      <w:r w:rsidR="00965D2B" w:rsidRPr="00965D2B">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315DE4" w:rsidRPr="00315DE4">
        <w:rPr>
          <w:rFonts w:ascii="Palatino Linotype" w:hAnsi="Palatino Linotype" w:cs="Tahoma"/>
          <w:sz w:val="24"/>
          <w:szCs w:val="24"/>
        </w:rPr>
        <w:t>δηλαδή</w:t>
      </w:r>
    </w:p>
    <w:p w14:paraId="65D511A5" w14:textId="77777777" w:rsidR="00315DE4" w:rsidRPr="00315DE4"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i.m.</w:t>
      </w:r>
      <w:r w:rsidR="00965D2B" w:rsidRPr="00965D2B">
        <w:rPr>
          <w:rFonts w:ascii="Palatino Linotype" w:hAnsi="Palatino Linotype"/>
          <w:sz w:val="24"/>
          <w:szCs w:val="24"/>
          <w:lang w:val="en-US"/>
        </w:rPr>
        <w:t xml:space="preserve"> </w:t>
      </w:r>
      <w:r w:rsidRPr="00315DE4">
        <w:rPr>
          <w:rFonts w:ascii="Palatino Linotype" w:hAnsi="Palatino Linotype"/>
          <w:sz w:val="24"/>
          <w:szCs w:val="24"/>
          <w:lang w:val="en-US"/>
        </w:rPr>
        <w:t>(in margine)</w:t>
      </w:r>
      <w:r w:rsidR="00965D2B" w:rsidRPr="00965D2B">
        <w:rPr>
          <w:rFonts w:ascii="Palatino Linotype" w:hAnsi="Palatino Linotype"/>
          <w:sz w:val="24"/>
          <w:szCs w:val="24"/>
          <w:lang w:val="en-US"/>
        </w:rPr>
        <w:tab/>
      </w:r>
      <w:r w:rsidR="00965D2B" w:rsidRPr="00965D2B">
        <w:rPr>
          <w:rFonts w:ascii="Palatino Linotype" w:hAnsi="Palatino Linotype"/>
          <w:sz w:val="24"/>
          <w:szCs w:val="24"/>
          <w:lang w:val="en-US"/>
        </w:rPr>
        <w:tab/>
      </w:r>
      <w:r w:rsidR="00965D2B" w:rsidRPr="00965D2B">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ἐν</w:t>
      </w:r>
      <w:r w:rsidRPr="00315DE4">
        <w:rPr>
          <w:rFonts w:ascii="Palatino Linotype" w:hAnsi="Palatino Linotype"/>
          <w:sz w:val="24"/>
          <w:szCs w:val="24"/>
          <w:lang w:val="en-US"/>
        </w:rPr>
        <w:t xml:space="preserve"> </w:t>
      </w:r>
      <w:r w:rsidRPr="00315DE4">
        <w:rPr>
          <w:rFonts w:ascii="Palatino Linotype" w:hAnsi="Palatino Linotype"/>
          <w:sz w:val="24"/>
          <w:szCs w:val="24"/>
        </w:rPr>
        <w:t>περιθωρίῳ</w:t>
      </w:r>
    </w:p>
    <w:p w14:paraId="3A12C68D" w14:textId="77777777" w:rsidR="00315DE4" w:rsidRPr="00965D2B"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i.t.(in textu)</w:t>
      </w:r>
      <w:r w:rsidR="00965D2B">
        <w:rPr>
          <w:rFonts w:ascii="Palatino Linotype" w:hAnsi="Palatino Linotype"/>
          <w:sz w:val="24"/>
          <w:szCs w:val="24"/>
          <w:lang w:val="en-US"/>
        </w:rPr>
        <w:tab/>
      </w:r>
      <w:r w:rsidR="00965D2B">
        <w:rPr>
          <w:rFonts w:ascii="Palatino Linotype" w:hAnsi="Palatino Linotype"/>
          <w:sz w:val="24"/>
          <w:szCs w:val="24"/>
          <w:lang w:val="en-US"/>
        </w:rPr>
        <w:tab/>
      </w:r>
      <w:r w:rsidR="00965D2B">
        <w:rPr>
          <w:rFonts w:ascii="Palatino Linotype" w:hAnsi="Palatino Linotype"/>
          <w:sz w:val="24"/>
          <w:szCs w:val="24"/>
          <w:lang w:val="en-US"/>
        </w:rPr>
        <w:tab/>
      </w:r>
      <w:r w:rsidR="00965D2B">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Pr>
          <w:rFonts w:ascii="Palatino Linotype" w:hAnsi="Palatino Linotype"/>
          <w:sz w:val="24"/>
          <w:szCs w:val="24"/>
        </w:rPr>
        <w:t>στὸ</w:t>
      </w:r>
      <w:r w:rsidR="00965D2B" w:rsidRPr="00965D2B">
        <w:rPr>
          <w:rFonts w:ascii="Palatino Linotype" w:hAnsi="Palatino Linotype"/>
          <w:sz w:val="24"/>
          <w:szCs w:val="24"/>
          <w:lang w:val="en-US"/>
        </w:rPr>
        <w:t xml:space="preserve"> </w:t>
      </w:r>
      <w:r w:rsidR="00965D2B">
        <w:rPr>
          <w:rFonts w:ascii="Palatino Linotype" w:hAnsi="Palatino Linotype"/>
          <w:sz w:val="24"/>
          <w:szCs w:val="24"/>
        </w:rPr>
        <w:t>κείμενο</w:t>
      </w:r>
    </w:p>
    <w:p w14:paraId="7D57E05E" w14:textId="77777777" w:rsidR="00315DE4" w:rsidRPr="00315DE4"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 xml:space="preserve">Ms </w:t>
      </w:r>
      <w:r w:rsidRPr="00315DE4">
        <w:rPr>
          <w:rFonts w:ascii="Palatino Linotype" w:hAnsi="Palatino Linotype"/>
          <w:sz w:val="24"/>
          <w:szCs w:val="24"/>
        </w:rPr>
        <w:t>Μ</w:t>
      </w:r>
      <w:r w:rsidRPr="00315DE4">
        <w:rPr>
          <w:rFonts w:ascii="Palatino Linotype" w:hAnsi="Palatino Linotype"/>
          <w:sz w:val="24"/>
          <w:szCs w:val="24"/>
          <w:lang w:val="en-US"/>
        </w:rPr>
        <w:t>ss (manuscriptum</w:t>
      </w:r>
      <w:r w:rsidR="00965D2B" w:rsidRPr="00965D2B">
        <w:rPr>
          <w:rFonts w:ascii="Palatino Linotype" w:hAnsi="Palatino Linotype"/>
          <w:sz w:val="24"/>
          <w:szCs w:val="24"/>
          <w:lang w:val="en-US"/>
        </w:rPr>
        <w:t xml:space="preserve">, </w:t>
      </w:r>
      <w:r w:rsidRPr="00315DE4">
        <w:rPr>
          <w:rFonts w:ascii="Palatino Linotype" w:hAnsi="Palatino Linotype"/>
          <w:sz w:val="24"/>
          <w:szCs w:val="24"/>
          <w:lang w:val="en-US"/>
        </w:rPr>
        <w:t>manuscripta)</w:t>
      </w:r>
      <w:r w:rsidR="00965D2B" w:rsidRPr="00965D2B">
        <w:rPr>
          <w:rFonts w:ascii="Palatino Linotype" w:hAnsi="Palatino Linotype"/>
          <w:sz w:val="24"/>
          <w:szCs w:val="24"/>
          <w:lang w:val="en-US"/>
        </w:rPr>
        <w:tab/>
      </w:r>
      <w:r w:rsidRPr="00315DE4">
        <w:rPr>
          <w:rFonts w:ascii="Palatino Linotype" w:hAnsi="Palatino Linotype"/>
          <w:sz w:val="24"/>
          <w:szCs w:val="24"/>
        </w:rPr>
        <w:t>χειρόγραφο</w:t>
      </w:r>
      <w:r w:rsidRPr="00315DE4">
        <w:rPr>
          <w:rFonts w:ascii="Palatino Linotype" w:hAnsi="Palatino Linotype"/>
          <w:sz w:val="24"/>
          <w:szCs w:val="24"/>
          <w:lang w:val="en-US"/>
        </w:rPr>
        <w:t>-</w:t>
      </w:r>
      <w:r w:rsidRPr="00315DE4">
        <w:rPr>
          <w:rFonts w:ascii="Palatino Linotype" w:hAnsi="Palatino Linotype"/>
          <w:sz w:val="24"/>
          <w:szCs w:val="24"/>
        </w:rPr>
        <w:t>α</w:t>
      </w:r>
    </w:p>
    <w:p w14:paraId="2F476B7D" w14:textId="77777777" w:rsidR="00315DE4" w:rsidRPr="0052225B"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cs="Tahoma"/>
          <w:sz w:val="24"/>
          <w:szCs w:val="24"/>
          <w:lang w:val="en-US"/>
        </w:rPr>
        <w:t xml:space="preserve">no. </w:t>
      </w:r>
      <w:r w:rsidR="0052225B" w:rsidRPr="00991F6D">
        <w:rPr>
          <w:rFonts w:ascii="Palatino Linotype" w:hAnsi="Palatino Linotype" w:cs="Tahoma"/>
          <w:sz w:val="24"/>
          <w:szCs w:val="24"/>
          <w:lang w:val="en-US"/>
        </w:rPr>
        <w:t>(</w:t>
      </w:r>
      <w:r w:rsidR="0052225B">
        <w:rPr>
          <w:rFonts w:ascii="Palatino Linotype" w:hAnsi="Palatino Linotype" w:cs="Tahoma"/>
          <w:sz w:val="24"/>
          <w:szCs w:val="24"/>
          <w:lang w:val="en-US"/>
        </w:rPr>
        <w:t>numerous</w:t>
      </w:r>
      <w:r w:rsidR="0052225B" w:rsidRPr="00991F6D">
        <w:rPr>
          <w:rFonts w:ascii="Palatino Linotype" w:hAnsi="Palatino Linotype" w:cs="Tahoma"/>
          <w:sz w:val="24"/>
          <w:szCs w:val="24"/>
          <w:lang w:val="en-US"/>
        </w:rPr>
        <w:t>)</w:t>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00965D2B" w:rsidRPr="00317040">
        <w:rPr>
          <w:rFonts w:ascii="Palatino Linotype" w:hAnsi="Palatino Linotype" w:cs="Tahoma"/>
          <w:sz w:val="24"/>
          <w:szCs w:val="24"/>
          <w:lang w:val="en-US"/>
        </w:rPr>
        <w:tab/>
      </w:r>
      <w:r w:rsidRPr="00315DE4">
        <w:rPr>
          <w:rFonts w:ascii="Palatino Linotype" w:hAnsi="Palatino Linotype" w:cs="Tahoma"/>
          <w:sz w:val="24"/>
          <w:szCs w:val="24"/>
        </w:rPr>
        <w:t>ἀριθμός</w:t>
      </w:r>
      <w:r w:rsidRPr="00315DE4">
        <w:rPr>
          <w:rFonts w:ascii="Palatino Linotype" w:hAnsi="Palatino Linotype"/>
          <w:sz w:val="24"/>
          <w:szCs w:val="24"/>
          <w:lang w:val="en-US"/>
        </w:rPr>
        <w:t xml:space="preserve"> </w:t>
      </w:r>
    </w:p>
    <w:p w14:paraId="61F35F44" w14:textId="77777777" w:rsidR="00315DE4" w:rsidRPr="00317040"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om. (omittit)</w:t>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παραλείπεται</w:t>
      </w:r>
    </w:p>
    <w:p w14:paraId="509AB122" w14:textId="77777777" w:rsidR="00315DE4" w:rsidRPr="00317040"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p</w:t>
      </w:r>
      <w:r w:rsidRPr="00317040">
        <w:rPr>
          <w:rFonts w:ascii="Palatino Linotype" w:hAnsi="Palatino Linotype"/>
          <w:sz w:val="24"/>
          <w:szCs w:val="24"/>
          <w:lang w:val="en-US"/>
        </w:rPr>
        <w:t>.</w:t>
      </w:r>
      <w:r w:rsidRPr="00315DE4">
        <w:rPr>
          <w:rFonts w:ascii="Palatino Linotype" w:hAnsi="Palatino Linotype"/>
          <w:sz w:val="24"/>
          <w:szCs w:val="24"/>
          <w:lang w:val="en-US"/>
        </w:rPr>
        <w:t>c</w:t>
      </w:r>
      <w:r w:rsidRPr="00317040">
        <w:rPr>
          <w:rFonts w:ascii="Palatino Linotype" w:hAnsi="Palatino Linotype"/>
          <w:sz w:val="24"/>
          <w:szCs w:val="24"/>
          <w:lang w:val="en-US"/>
        </w:rPr>
        <w:t>. (</w:t>
      </w:r>
      <w:r w:rsidRPr="00315DE4">
        <w:rPr>
          <w:rFonts w:ascii="Palatino Linotype" w:hAnsi="Palatino Linotype"/>
          <w:sz w:val="24"/>
          <w:szCs w:val="24"/>
          <w:lang w:val="en-US"/>
        </w:rPr>
        <w:t>post</w:t>
      </w:r>
      <w:r w:rsidRPr="00317040">
        <w:rPr>
          <w:rFonts w:ascii="Palatino Linotype" w:hAnsi="Palatino Linotype"/>
          <w:sz w:val="24"/>
          <w:szCs w:val="24"/>
          <w:lang w:val="en-US"/>
        </w:rPr>
        <w:t xml:space="preserve"> </w:t>
      </w:r>
      <w:r w:rsidRPr="00315DE4">
        <w:rPr>
          <w:rFonts w:ascii="Palatino Linotype" w:hAnsi="Palatino Linotype"/>
          <w:sz w:val="24"/>
          <w:szCs w:val="24"/>
          <w:lang w:val="en-US"/>
        </w:rPr>
        <w:t>correctionem</w:t>
      </w:r>
      <w:r w:rsidRPr="00317040">
        <w:rPr>
          <w:rFonts w:ascii="Palatino Linotype" w:hAnsi="Palatino Linotype"/>
          <w:sz w:val="24"/>
          <w:szCs w:val="24"/>
          <w:lang w:val="en-US"/>
        </w:rPr>
        <w:t>)</w:t>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μετὰ</w:t>
      </w:r>
      <w:r w:rsidRPr="00317040">
        <w:rPr>
          <w:rFonts w:ascii="Palatino Linotype" w:hAnsi="Palatino Linotype"/>
          <w:sz w:val="24"/>
          <w:szCs w:val="24"/>
          <w:lang w:val="en-US"/>
        </w:rPr>
        <w:t xml:space="preserve"> </w:t>
      </w:r>
      <w:r w:rsidRPr="00315DE4">
        <w:rPr>
          <w:rFonts w:ascii="Palatino Linotype" w:hAnsi="Palatino Linotype"/>
          <w:sz w:val="24"/>
          <w:szCs w:val="24"/>
        </w:rPr>
        <w:t>διορθώσεως</w:t>
      </w:r>
    </w:p>
    <w:p w14:paraId="598A41BD" w14:textId="77777777" w:rsidR="00315DE4" w:rsidRPr="00317040"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prb (probab</w:t>
      </w:r>
      <w:r w:rsidR="00712B1D">
        <w:rPr>
          <w:rFonts w:ascii="Palatino Linotype" w:hAnsi="Palatino Linotype"/>
          <w:sz w:val="24"/>
          <w:szCs w:val="24"/>
          <w:lang w:val="en-US"/>
        </w:rPr>
        <w:t>i</w:t>
      </w:r>
      <w:r w:rsidRPr="00315DE4">
        <w:rPr>
          <w:rFonts w:ascii="Palatino Linotype" w:hAnsi="Palatino Linotype"/>
          <w:sz w:val="24"/>
          <w:szCs w:val="24"/>
          <w:lang w:val="en-US"/>
        </w:rPr>
        <w:t>liter)</w:t>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00965D2B" w:rsidRPr="00317040">
        <w:rPr>
          <w:rFonts w:ascii="Palatino Linotype" w:hAnsi="Palatino Linotype"/>
          <w:sz w:val="24"/>
          <w:szCs w:val="24"/>
          <w:lang w:val="en-US"/>
        </w:rPr>
        <w:tab/>
      </w:r>
      <w:r w:rsidRPr="00315DE4">
        <w:rPr>
          <w:rFonts w:ascii="Palatino Linotype" w:hAnsi="Palatino Linotype"/>
          <w:sz w:val="24"/>
          <w:szCs w:val="24"/>
        </w:rPr>
        <w:t>μετὰ</w:t>
      </w:r>
      <w:r w:rsidRPr="00317040">
        <w:rPr>
          <w:rFonts w:ascii="Palatino Linotype" w:hAnsi="Palatino Linotype"/>
          <w:sz w:val="24"/>
          <w:szCs w:val="24"/>
          <w:lang w:val="en-US"/>
        </w:rPr>
        <w:t xml:space="preserve"> </w:t>
      </w:r>
      <w:r w:rsidRPr="00315DE4">
        <w:rPr>
          <w:rFonts w:ascii="Palatino Linotype" w:hAnsi="Palatino Linotype"/>
          <w:sz w:val="24"/>
          <w:szCs w:val="24"/>
        </w:rPr>
        <w:t>πιθανότητος</w:t>
      </w:r>
    </w:p>
    <w:p w14:paraId="2808C814" w14:textId="77777777" w:rsidR="00315DE4" w:rsidRPr="00317040" w:rsidRDefault="00315DE4" w:rsidP="00017184">
      <w:pPr>
        <w:suppressLineNumbers/>
        <w:spacing w:after="0" w:line="240" w:lineRule="atLeast"/>
        <w:ind w:left="4320" w:hanging="4320"/>
        <w:jc w:val="both"/>
        <w:rPr>
          <w:rFonts w:ascii="Palatino Linotype" w:hAnsi="Palatino Linotype"/>
          <w:sz w:val="24"/>
          <w:szCs w:val="24"/>
          <w:lang w:val="en-US"/>
        </w:rPr>
      </w:pPr>
      <w:r w:rsidRPr="00315DE4">
        <w:rPr>
          <w:rFonts w:ascii="Palatino Linotype" w:hAnsi="Palatino Linotype"/>
          <w:sz w:val="24"/>
          <w:szCs w:val="24"/>
          <w:lang w:val="en-US"/>
        </w:rPr>
        <w:t>pro</w:t>
      </w:r>
      <w:r w:rsidR="00017184" w:rsidRPr="00317040">
        <w:rPr>
          <w:rFonts w:ascii="Palatino Linotype" w:hAnsi="Palatino Linotype"/>
          <w:sz w:val="24"/>
          <w:szCs w:val="24"/>
          <w:lang w:val="en-US"/>
        </w:rPr>
        <w:tab/>
      </w:r>
      <w:r w:rsidRPr="00315DE4">
        <w:rPr>
          <w:rFonts w:ascii="Palatino Linotype" w:hAnsi="Palatino Linotype"/>
          <w:sz w:val="24"/>
          <w:szCs w:val="24"/>
        </w:rPr>
        <w:t>ἀντὶ</w:t>
      </w:r>
      <w:r w:rsidRPr="00317040">
        <w:rPr>
          <w:rFonts w:ascii="Palatino Linotype" w:hAnsi="Palatino Linotype"/>
          <w:sz w:val="24"/>
          <w:szCs w:val="24"/>
          <w:lang w:val="en-US"/>
        </w:rPr>
        <w:t xml:space="preserve"> </w:t>
      </w:r>
      <w:r w:rsidRPr="00315DE4">
        <w:rPr>
          <w:rFonts w:ascii="Palatino Linotype" w:hAnsi="Palatino Linotype"/>
          <w:sz w:val="24"/>
          <w:szCs w:val="24"/>
        </w:rPr>
        <w:t>τῶνδε</w:t>
      </w:r>
      <w:r w:rsidRPr="00317040">
        <w:rPr>
          <w:rFonts w:ascii="Palatino Linotype" w:hAnsi="Palatino Linotype"/>
          <w:sz w:val="24"/>
          <w:szCs w:val="24"/>
          <w:lang w:val="en-US"/>
        </w:rPr>
        <w:t xml:space="preserve"> (</w:t>
      </w:r>
      <w:r w:rsidRPr="00315DE4">
        <w:rPr>
          <w:rFonts w:ascii="Palatino Linotype" w:hAnsi="Palatino Linotype"/>
          <w:sz w:val="24"/>
          <w:szCs w:val="24"/>
        </w:rPr>
        <w:t>εἰς</w:t>
      </w:r>
      <w:r w:rsidRPr="00317040">
        <w:rPr>
          <w:rFonts w:ascii="Palatino Linotype" w:hAnsi="Palatino Linotype"/>
          <w:sz w:val="24"/>
          <w:szCs w:val="24"/>
          <w:lang w:val="en-US"/>
        </w:rPr>
        <w:t xml:space="preserve"> </w:t>
      </w:r>
      <w:r w:rsidRPr="00315DE4">
        <w:rPr>
          <w:rFonts w:ascii="Palatino Linotype" w:hAnsi="Palatino Linotype"/>
          <w:sz w:val="24"/>
          <w:szCs w:val="24"/>
        </w:rPr>
        <w:t>ἀντικατάστασιν</w:t>
      </w:r>
      <w:r w:rsidRPr="00317040">
        <w:rPr>
          <w:rFonts w:ascii="Palatino Linotype" w:hAnsi="Palatino Linotype"/>
          <w:sz w:val="24"/>
          <w:szCs w:val="24"/>
          <w:lang w:val="en-US"/>
        </w:rPr>
        <w:t xml:space="preserve"> </w:t>
      </w:r>
      <w:r w:rsidRPr="00315DE4">
        <w:rPr>
          <w:rFonts w:ascii="Palatino Linotype" w:hAnsi="Palatino Linotype"/>
          <w:sz w:val="24"/>
          <w:szCs w:val="24"/>
        </w:rPr>
        <w:t>τοῦ</w:t>
      </w:r>
      <w:r w:rsidRPr="00317040">
        <w:rPr>
          <w:rFonts w:ascii="Palatino Linotype" w:hAnsi="Palatino Linotype"/>
          <w:sz w:val="24"/>
          <w:szCs w:val="24"/>
          <w:lang w:val="en-US"/>
        </w:rPr>
        <w:t xml:space="preserve">, </w:t>
      </w:r>
      <w:r w:rsidRPr="00315DE4">
        <w:rPr>
          <w:rFonts w:ascii="Palatino Linotype" w:hAnsi="Palatino Linotype"/>
          <w:sz w:val="24"/>
          <w:szCs w:val="24"/>
        </w:rPr>
        <w:t>τῶν</w:t>
      </w:r>
      <w:r w:rsidRPr="00317040">
        <w:rPr>
          <w:rFonts w:ascii="Palatino Linotype" w:hAnsi="Palatino Linotype"/>
          <w:sz w:val="24"/>
          <w:szCs w:val="24"/>
          <w:lang w:val="en-US"/>
        </w:rPr>
        <w:t>)</w:t>
      </w:r>
    </w:p>
    <w:p w14:paraId="73F067A0" w14:textId="77777777" w:rsidR="00315DE4" w:rsidRPr="00317040" w:rsidRDefault="0052225B" w:rsidP="00315DE4">
      <w:pPr>
        <w:suppressLineNumbers/>
        <w:spacing w:after="0" w:line="240" w:lineRule="atLeast"/>
        <w:jc w:val="both"/>
        <w:rPr>
          <w:rFonts w:ascii="Palatino Linotype" w:hAnsi="Palatino Linotype"/>
          <w:sz w:val="24"/>
          <w:szCs w:val="24"/>
          <w:lang w:val="en-US"/>
        </w:rPr>
      </w:pPr>
      <w:r>
        <w:rPr>
          <w:rFonts w:ascii="Palatino Linotype" w:hAnsi="Palatino Linotype"/>
          <w:sz w:val="24"/>
          <w:szCs w:val="24"/>
          <w:lang w:val="en-US"/>
        </w:rPr>
        <w:t>pr</w:t>
      </w:r>
      <w:r w:rsidRPr="00317040">
        <w:rPr>
          <w:rFonts w:ascii="Palatino Linotype" w:hAnsi="Palatino Linotype"/>
          <w:sz w:val="24"/>
          <w:szCs w:val="24"/>
          <w:lang w:val="en-US"/>
        </w:rPr>
        <w:t xml:space="preserve">. </w:t>
      </w:r>
      <w:r w:rsidR="00315DE4" w:rsidRPr="00317040">
        <w:rPr>
          <w:rFonts w:ascii="Palatino Linotype" w:hAnsi="Palatino Linotype"/>
          <w:sz w:val="24"/>
          <w:szCs w:val="24"/>
          <w:lang w:val="en-US"/>
        </w:rPr>
        <w:t>(</w:t>
      </w:r>
      <w:r w:rsidR="00315DE4" w:rsidRPr="00315DE4">
        <w:rPr>
          <w:rFonts w:ascii="Palatino Linotype" w:hAnsi="Palatino Linotype"/>
          <w:sz w:val="24"/>
          <w:szCs w:val="24"/>
          <w:lang w:val="en-US"/>
        </w:rPr>
        <w:t>probono</w:t>
      </w:r>
      <w:r w:rsidR="00315DE4" w:rsidRPr="00317040">
        <w:rPr>
          <w:rFonts w:ascii="Palatino Linotype" w:hAnsi="Palatino Linotype"/>
          <w:sz w:val="24"/>
          <w:szCs w:val="24"/>
          <w:lang w:val="en-US"/>
        </w:rPr>
        <w:t>)</w:t>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315DE4" w:rsidRPr="00315DE4">
        <w:rPr>
          <w:rFonts w:ascii="Palatino Linotype" w:hAnsi="Palatino Linotype"/>
          <w:sz w:val="24"/>
          <w:szCs w:val="24"/>
        </w:rPr>
        <w:t>προτάσσεται</w:t>
      </w:r>
    </w:p>
    <w:p w14:paraId="68C46673" w14:textId="77777777" w:rsidR="00315DE4" w:rsidRPr="00317040"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rep</w:t>
      </w:r>
      <w:r w:rsidRPr="00317040">
        <w:rPr>
          <w:rFonts w:ascii="Palatino Linotype" w:hAnsi="Palatino Linotype"/>
          <w:sz w:val="24"/>
          <w:szCs w:val="24"/>
          <w:lang w:val="en-US"/>
        </w:rPr>
        <w:t>. (</w:t>
      </w:r>
      <w:r w:rsidRPr="00315DE4">
        <w:rPr>
          <w:rFonts w:ascii="Palatino Linotype" w:hAnsi="Palatino Linotype"/>
          <w:sz w:val="24"/>
          <w:szCs w:val="24"/>
          <w:lang w:val="en-US"/>
        </w:rPr>
        <w:t>repetit</w:t>
      </w:r>
      <w:r w:rsidRPr="00317040">
        <w:rPr>
          <w:rFonts w:ascii="Palatino Linotype" w:hAnsi="Palatino Linotype"/>
          <w:sz w:val="24"/>
          <w:szCs w:val="24"/>
          <w:lang w:val="en-US"/>
        </w:rPr>
        <w:t>)</w:t>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Pr="00315DE4">
        <w:rPr>
          <w:rFonts w:ascii="Palatino Linotype" w:hAnsi="Palatino Linotype"/>
          <w:sz w:val="24"/>
          <w:szCs w:val="24"/>
        </w:rPr>
        <w:t>ἐπαναλαμβάνεται</w:t>
      </w:r>
    </w:p>
    <w:p w14:paraId="519B3766" w14:textId="77777777" w:rsidR="00315DE4" w:rsidRPr="00315DE4"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sz w:val="24"/>
          <w:szCs w:val="24"/>
          <w:lang w:val="en-US"/>
        </w:rPr>
        <w:t>sequi (sequi sequitur)</w:t>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017184">
        <w:rPr>
          <w:rFonts w:ascii="Palatino Linotype" w:hAnsi="Palatino Linotype"/>
          <w:sz w:val="24"/>
          <w:szCs w:val="24"/>
        </w:rPr>
        <w:t>ἕ</w:t>
      </w:r>
      <w:r w:rsidRPr="00315DE4">
        <w:rPr>
          <w:rFonts w:ascii="Palatino Linotype" w:hAnsi="Palatino Linotype"/>
          <w:sz w:val="24"/>
          <w:szCs w:val="24"/>
        </w:rPr>
        <w:t>πεται</w:t>
      </w:r>
    </w:p>
    <w:p w14:paraId="4AA913EE" w14:textId="77777777" w:rsidR="00315DE4" w:rsidRPr="0052225B" w:rsidRDefault="00315DE4" w:rsidP="00315DE4">
      <w:pPr>
        <w:suppressLineNumbers/>
        <w:spacing w:after="0" w:line="240" w:lineRule="atLeast"/>
        <w:jc w:val="both"/>
        <w:rPr>
          <w:rFonts w:ascii="Palatino Linotype" w:hAnsi="Palatino Linotype"/>
          <w:sz w:val="24"/>
          <w:szCs w:val="24"/>
          <w:lang w:val="en-US"/>
        </w:rPr>
      </w:pPr>
      <w:r w:rsidRPr="0052225B">
        <w:rPr>
          <w:rFonts w:ascii="Palatino Linotype" w:hAnsi="Palatino Linotype"/>
          <w:sz w:val="24"/>
          <w:szCs w:val="24"/>
          <w:lang w:val="en-US"/>
        </w:rPr>
        <w:t>trai. (traiecit, traiecerunt)</w:t>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00017184" w:rsidRPr="00317040">
        <w:rPr>
          <w:rFonts w:ascii="Palatino Linotype" w:hAnsi="Palatino Linotype"/>
          <w:sz w:val="24"/>
          <w:szCs w:val="24"/>
          <w:lang w:val="en-US"/>
        </w:rPr>
        <w:tab/>
      </w:r>
      <w:r w:rsidRPr="00315DE4">
        <w:rPr>
          <w:rFonts w:ascii="Palatino Linotype" w:hAnsi="Palatino Linotype"/>
          <w:sz w:val="24"/>
          <w:szCs w:val="24"/>
        </w:rPr>
        <w:t>μετατίθεται</w:t>
      </w:r>
    </w:p>
    <w:p w14:paraId="536E5D10" w14:textId="77777777" w:rsidR="00315DE4" w:rsidRPr="006C70F5" w:rsidRDefault="00315DE4" w:rsidP="00315DE4">
      <w:pPr>
        <w:suppressLineNumbers/>
        <w:spacing w:after="0" w:line="240" w:lineRule="atLeast"/>
        <w:jc w:val="both"/>
        <w:rPr>
          <w:rFonts w:ascii="Palatino Linotype" w:hAnsi="Palatino Linotype"/>
          <w:sz w:val="24"/>
          <w:szCs w:val="24"/>
          <w:lang w:val="en-US"/>
        </w:rPr>
      </w:pPr>
      <w:r w:rsidRPr="00315DE4">
        <w:rPr>
          <w:rFonts w:ascii="Palatino Linotype" w:hAnsi="Palatino Linotype" w:cs="Tahoma"/>
          <w:sz w:val="24"/>
          <w:szCs w:val="24"/>
          <w:lang w:val="en-US"/>
        </w:rPr>
        <w:t>vol</w:t>
      </w:r>
      <w:r w:rsidRPr="006C70F5">
        <w:rPr>
          <w:rFonts w:ascii="Palatino Linotype" w:hAnsi="Palatino Linotype" w:cs="Tahoma"/>
          <w:sz w:val="24"/>
          <w:szCs w:val="24"/>
          <w:lang w:val="en-US"/>
        </w:rPr>
        <w:t xml:space="preserve">. = </w:t>
      </w:r>
      <w:r w:rsidR="00017184">
        <w:rPr>
          <w:rFonts w:ascii="Palatino Linotype" w:hAnsi="Palatino Linotype" w:cs="Tahoma"/>
          <w:sz w:val="24"/>
          <w:szCs w:val="24"/>
          <w:lang w:val="en-US"/>
        </w:rPr>
        <w:t>volume</w:t>
      </w:r>
      <w:r w:rsidR="00712B1D">
        <w:rPr>
          <w:rFonts w:ascii="Palatino Linotype" w:hAnsi="Palatino Linotype" w:cs="Tahoma"/>
          <w:sz w:val="24"/>
          <w:szCs w:val="24"/>
          <w:lang w:val="en-US"/>
        </w:rPr>
        <w:t>n</w:t>
      </w:r>
      <w:r w:rsidR="00017184" w:rsidRPr="00317040">
        <w:rPr>
          <w:rFonts w:ascii="Palatino Linotype" w:hAnsi="Palatino Linotype" w:cs="Tahoma"/>
          <w:sz w:val="24"/>
          <w:szCs w:val="24"/>
          <w:lang w:val="en-US"/>
        </w:rPr>
        <w:tab/>
      </w:r>
      <w:r w:rsidR="00017184" w:rsidRPr="00317040">
        <w:rPr>
          <w:rFonts w:ascii="Palatino Linotype" w:hAnsi="Palatino Linotype" w:cs="Tahoma"/>
          <w:sz w:val="24"/>
          <w:szCs w:val="24"/>
          <w:lang w:val="en-US"/>
        </w:rPr>
        <w:tab/>
      </w:r>
      <w:r w:rsidR="00017184" w:rsidRPr="00317040">
        <w:rPr>
          <w:rFonts w:ascii="Palatino Linotype" w:hAnsi="Palatino Linotype" w:cs="Tahoma"/>
          <w:sz w:val="24"/>
          <w:szCs w:val="24"/>
          <w:lang w:val="en-US"/>
        </w:rPr>
        <w:tab/>
      </w:r>
      <w:r w:rsidR="00017184" w:rsidRPr="00317040">
        <w:rPr>
          <w:rFonts w:ascii="Palatino Linotype" w:hAnsi="Palatino Linotype" w:cs="Tahoma"/>
          <w:sz w:val="24"/>
          <w:szCs w:val="24"/>
          <w:lang w:val="en-US"/>
        </w:rPr>
        <w:tab/>
      </w:r>
      <w:r w:rsidRPr="00315DE4">
        <w:rPr>
          <w:rFonts w:ascii="Palatino Linotype" w:hAnsi="Palatino Linotype" w:cs="Tahoma"/>
          <w:sz w:val="24"/>
          <w:szCs w:val="24"/>
        </w:rPr>
        <w:t>τόμος</w:t>
      </w:r>
    </w:p>
    <w:p w14:paraId="4BF51337" w14:textId="77777777" w:rsidR="00315DE4" w:rsidRPr="006C70F5" w:rsidRDefault="00315DE4" w:rsidP="00315DE4">
      <w:pPr>
        <w:spacing w:after="0" w:line="240" w:lineRule="atLeast"/>
        <w:jc w:val="both"/>
        <w:rPr>
          <w:rFonts w:ascii="Palatino Linotype" w:hAnsi="Palatino Linotype"/>
          <w:sz w:val="24"/>
          <w:szCs w:val="24"/>
          <w:lang w:val="en-US"/>
        </w:rPr>
      </w:pPr>
    </w:p>
    <w:p w14:paraId="13EF0E1C" w14:textId="1859F0B7" w:rsidR="00315DE4" w:rsidRPr="00315DE4" w:rsidRDefault="00315DE4" w:rsidP="00BA751B">
      <w:pPr>
        <w:spacing w:after="0" w:line="240" w:lineRule="atLeast"/>
        <w:jc w:val="both"/>
        <w:rPr>
          <w:rFonts w:ascii="Palatino Linotype" w:hAnsi="Palatino Linotype"/>
          <w:sz w:val="24"/>
          <w:szCs w:val="24"/>
        </w:rPr>
      </w:pPr>
      <w:r w:rsidRPr="00315DE4">
        <w:rPr>
          <w:rFonts w:ascii="Palatino Linotype" w:hAnsi="Palatino Linotype"/>
          <w:sz w:val="24"/>
          <w:szCs w:val="24"/>
        </w:rPr>
        <w:t>Οἱ</w:t>
      </w:r>
      <w:r w:rsidRPr="0052225B">
        <w:rPr>
          <w:rFonts w:ascii="Palatino Linotype" w:hAnsi="Palatino Linotype"/>
          <w:sz w:val="24"/>
          <w:szCs w:val="24"/>
          <w:lang w:val="en-US"/>
        </w:rPr>
        <w:t xml:space="preserve"> </w:t>
      </w:r>
      <w:r w:rsidRPr="00315DE4">
        <w:rPr>
          <w:rFonts w:ascii="Palatino Linotype" w:hAnsi="Palatino Linotype"/>
          <w:sz w:val="24"/>
          <w:szCs w:val="24"/>
        </w:rPr>
        <w:t>τίτλοι</w:t>
      </w:r>
      <w:r w:rsidRPr="0052225B">
        <w:rPr>
          <w:rFonts w:ascii="Palatino Linotype" w:hAnsi="Palatino Linotype"/>
          <w:sz w:val="24"/>
          <w:szCs w:val="24"/>
          <w:lang w:val="en-US"/>
        </w:rPr>
        <w:t xml:space="preserve"> </w:t>
      </w:r>
      <w:r w:rsidRPr="00315DE4">
        <w:rPr>
          <w:rFonts w:ascii="Palatino Linotype" w:hAnsi="Palatino Linotype"/>
          <w:sz w:val="24"/>
          <w:szCs w:val="24"/>
        </w:rPr>
        <w:t>αὐτοτελῶν</w:t>
      </w:r>
      <w:r w:rsidRPr="0052225B">
        <w:rPr>
          <w:rFonts w:ascii="Palatino Linotype" w:hAnsi="Palatino Linotype"/>
          <w:sz w:val="24"/>
          <w:szCs w:val="24"/>
          <w:lang w:val="en-US"/>
        </w:rPr>
        <w:t xml:space="preserve"> </w:t>
      </w:r>
      <w:r w:rsidRPr="00315DE4">
        <w:rPr>
          <w:rFonts w:ascii="Palatino Linotype" w:hAnsi="Palatino Linotype"/>
          <w:sz w:val="24"/>
          <w:szCs w:val="24"/>
        </w:rPr>
        <w:t>δημοσιευμάτων</w:t>
      </w:r>
      <w:r w:rsidRPr="0052225B">
        <w:rPr>
          <w:rFonts w:ascii="Palatino Linotype" w:hAnsi="Palatino Linotype"/>
          <w:sz w:val="24"/>
          <w:szCs w:val="24"/>
          <w:lang w:val="en-US"/>
        </w:rPr>
        <w:t xml:space="preserve"> (</w:t>
      </w:r>
      <w:r w:rsidRPr="00315DE4">
        <w:rPr>
          <w:rFonts w:ascii="Palatino Linotype" w:hAnsi="Palatino Linotype"/>
          <w:sz w:val="24"/>
          <w:szCs w:val="24"/>
        </w:rPr>
        <w:t>μονογραφιῶν</w:t>
      </w:r>
      <w:r w:rsidRPr="0052225B">
        <w:rPr>
          <w:rFonts w:ascii="Palatino Linotype" w:hAnsi="Palatino Linotype"/>
          <w:sz w:val="24"/>
          <w:szCs w:val="24"/>
          <w:lang w:val="en-US"/>
        </w:rPr>
        <w:t xml:space="preserve">, </w:t>
      </w:r>
      <w:r w:rsidRPr="00315DE4">
        <w:rPr>
          <w:rFonts w:ascii="Palatino Linotype" w:hAnsi="Palatino Linotype"/>
          <w:sz w:val="24"/>
          <w:szCs w:val="24"/>
        </w:rPr>
        <w:t>Διατριβῶν</w:t>
      </w:r>
      <w:r w:rsidRPr="0052225B">
        <w:rPr>
          <w:rFonts w:ascii="Palatino Linotype" w:hAnsi="Palatino Linotype"/>
          <w:sz w:val="24"/>
          <w:szCs w:val="24"/>
          <w:lang w:val="en-US"/>
        </w:rPr>
        <w:t xml:space="preserve"> </w:t>
      </w:r>
      <w:r w:rsidRPr="00315DE4">
        <w:rPr>
          <w:rFonts w:ascii="Palatino Linotype" w:hAnsi="Palatino Linotype"/>
          <w:sz w:val="24"/>
          <w:szCs w:val="24"/>
        </w:rPr>
        <w:t>κ</w:t>
      </w:r>
      <w:r w:rsidRPr="0052225B">
        <w:rPr>
          <w:rFonts w:ascii="Palatino Linotype" w:hAnsi="Palatino Linotype"/>
          <w:sz w:val="24"/>
          <w:szCs w:val="24"/>
          <w:lang w:val="en-US"/>
        </w:rPr>
        <w:t>.</w:t>
      </w:r>
      <w:r w:rsidRPr="00315DE4">
        <w:rPr>
          <w:rFonts w:ascii="Palatino Linotype" w:hAnsi="Palatino Linotype"/>
          <w:sz w:val="24"/>
          <w:szCs w:val="24"/>
        </w:rPr>
        <w:t>τ</w:t>
      </w:r>
      <w:r w:rsidRPr="0052225B">
        <w:rPr>
          <w:rFonts w:ascii="Palatino Linotype" w:hAnsi="Palatino Linotype"/>
          <w:sz w:val="24"/>
          <w:szCs w:val="24"/>
          <w:lang w:val="en-US"/>
        </w:rPr>
        <w:t>.</w:t>
      </w:r>
      <w:r w:rsidRPr="00315DE4">
        <w:rPr>
          <w:rFonts w:ascii="Palatino Linotype" w:hAnsi="Palatino Linotype"/>
          <w:sz w:val="24"/>
          <w:szCs w:val="24"/>
        </w:rPr>
        <w:t>λ</w:t>
      </w:r>
      <w:r w:rsidRPr="0052225B">
        <w:rPr>
          <w:rFonts w:ascii="Palatino Linotype" w:hAnsi="Palatino Linotype"/>
          <w:sz w:val="24"/>
          <w:szCs w:val="24"/>
          <w:lang w:val="en-US"/>
        </w:rPr>
        <w:t xml:space="preserve">) </w:t>
      </w:r>
      <w:r w:rsidRPr="00315DE4">
        <w:rPr>
          <w:rFonts w:ascii="Palatino Linotype" w:hAnsi="Palatino Linotype"/>
          <w:sz w:val="24"/>
          <w:szCs w:val="24"/>
        </w:rPr>
        <w:t>τυπώνονται</w:t>
      </w:r>
      <w:r w:rsidRPr="0052225B">
        <w:rPr>
          <w:rFonts w:ascii="Palatino Linotype" w:hAnsi="Palatino Linotype"/>
          <w:sz w:val="24"/>
          <w:szCs w:val="24"/>
          <w:lang w:val="en-US"/>
        </w:rPr>
        <w:t xml:space="preserve"> </w:t>
      </w:r>
      <w:r w:rsidRPr="00315DE4">
        <w:rPr>
          <w:rFonts w:ascii="Palatino Linotype" w:hAnsi="Palatino Linotype"/>
          <w:sz w:val="24"/>
          <w:szCs w:val="24"/>
        </w:rPr>
        <w:t>μὲ</w:t>
      </w:r>
      <w:r w:rsidRPr="0052225B">
        <w:rPr>
          <w:rFonts w:ascii="Palatino Linotype" w:hAnsi="Palatino Linotype"/>
          <w:sz w:val="24"/>
          <w:szCs w:val="24"/>
          <w:lang w:val="en-US"/>
        </w:rPr>
        <w:t xml:space="preserve"> </w:t>
      </w:r>
      <w:r w:rsidRPr="00315DE4">
        <w:rPr>
          <w:rFonts w:ascii="Palatino Linotype" w:hAnsi="Palatino Linotype"/>
          <w:sz w:val="24"/>
          <w:szCs w:val="24"/>
        </w:rPr>
        <w:t>πλάγια</w:t>
      </w:r>
      <w:r w:rsidRPr="0052225B">
        <w:rPr>
          <w:rFonts w:ascii="Palatino Linotype" w:hAnsi="Palatino Linotype"/>
          <w:sz w:val="24"/>
          <w:szCs w:val="24"/>
          <w:lang w:val="en-US"/>
        </w:rPr>
        <w:t xml:space="preserve"> </w:t>
      </w:r>
      <w:r w:rsidRPr="00315DE4">
        <w:rPr>
          <w:rFonts w:ascii="Palatino Linotype" w:hAnsi="Palatino Linotype"/>
          <w:sz w:val="24"/>
          <w:szCs w:val="24"/>
        </w:rPr>
        <w:t>στοιχεῖα</w:t>
      </w:r>
      <w:r w:rsidRPr="0052225B">
        <w:rPr>
          <w:rFonts w:ascii="Palatino Linotype" w:hAnsi="Palatino Linotype"/>
          <w:sz w:val="24"/>
          <w:szCs w:val="24"/>
          <w:lang w:val="en-US"/>
        </w:rPr>
        <w:t xml:space="preserve">, </w:t>
      </w:r>
      <w:r w:rsidRPr="00315DE4">
        <w:rPr>
          <w:rFonts w:ascii="Palatino Linotype" w:hAnsi="Palatino Linotype"/>
          <w:sz w:val="24"/>
          <w:szCs w:val="24"/>
        </w:rPr>
        <w:t>ἐνῶ</w:t>
      </w:r>
      <w:r w:rsidRPr="0052225B">
        <w:rPr>
          <w:rFonts w:ascii="Palatino Linotype" w:hAnsi="Palatino Linotype"/>
          <w:sz w:val="24"/>
          <w:szCs w:val="24"/>
          <w:lang w:val="en-US"/>
        </w:rPr>
        <w:t xml:space="preserve"> </w:t>
      </w:r>
      <w:r w:rsidRPr="00315DE4">
        <w:rPr>
          <w:rFonts w:ascii="Palatino Linotype" w:hAnsi="Palatino Linotype"/>
          <w:sz w:val="24"/>
          <w:szCs w:val="24"/>
        </w:rPr>
        <w:t>οἱ</w:t>
      </w:r>
      <w:r w:rsidRPr="0052225B">
        <w:rPr>
          <w:rFonts w:ascii="Palatino Linotype" w:hAnsi="Palatino Linotype"/>
          <w:sz w:val="24"/>
          <w:szCs w:val="24"/>
          <w:lang w:val="en-US"/>
        </w:rPr>
        <w:t xml:space="preserve"> </w:t>
      </w:r>
      <w:r w:rsidRPr="00315DE4">
        <w:rPr>
          <w:rFonts w:ascii="Palatino Linotype" w:hAnsi="Palatino Linotype"/>
          <w:sz w:val="24"/>
          <w:szCs w:val="24"/>
        </w:rPr>
        <w:t>τίτλοι</w:t>
      </w:r>
      <w:r w:rsidRPr="0052225B">
        <w:rPr>
          <w:rFonts w:ascii="Palatino Linotype" w:hAnsi="Palatino Linotype"/>
          <w:sz w:val="24"/>
          <w:szCs w:val="24"/>
          <w:lang w:val="en-US"/>
        </w:rPr>
        <w:t xml:space="preserve"> </w:t>
      </w:r>
      <w:r w:rsidRPr="00315DE4">
        <w:rPr>
          <w:rFonts w:ascii="Palatino Linotype" w:hAnsi="Palatino Linotype"/>
          <w:sz w:val="24"/>
          <w:szCs w:val="24"/>
        </w:rPr>
        <w:t>ἄρθρων</w:t>
      </w:r>
      <w:r w:rsidRPr="0052225B">
        <w:rPr>
          <w:rFonts w:ascii="Palatino Linotype" w:hAnsi="Palatino Linotype"/>
          <w:sz w:val="24"/>
          <w:szCs w:val="24"/>
          <w:lang w:val="en-US"/>
        </w:rPr>
        <w:t xml:space="preserve"> </w:t>
      </w:r>
      <w:r w:rsidRPr="00315DE4">
        <w:rPr>
          <w:rFonts w:ascii="Palatino Linotype" w:hAnsi="Palatino Linotype"/>
          <w:sz w:val="24"/>
          <w:szCs w:val="24"/>
        </w:rPr>
        <w:t>σὲ</w:t>
      </w:r>
      <w:r w:rsidRPr="0052225B">
        <w:rPr>
          <w:rFonts w:ascii="Palatino Linotype" w:hAnsi="Palatino Linotype"/>
          <w:sz w:val="24"/>
          <w:szCs w:val="24"/>
          <w:lang w:val="en-US"/>
        </w:rPr>
        <w:t xml:space="preserve"> </w:t>
      </w:r>
      <w:r w:rsidRPr="00315DE4">
        <w:rPr>
          <w:rFonts w:ascii="Palatino Linotype" w:hAnsi="Palatino Linotype"/>
          <w:sz w:val="24"/>
          <w:szCs w:val="24"/>
        </w:rPr>
        <w:t>περιοδικά</w:t>
      </w:r>
      <w:r w:rsidRPr="0052225B">
        <w:rPr>
          <w:rFonts w:ascii="Palatino Linotype" w:hAnsi="Palatino Linotype"/>
          <w:sz w:val="24"/>
          <w:szCs w:val="24"/>
          <w:lang w:val="en-US"/>
        </w:rPr>
        <w:t xml:space="preserve">, </w:t>
      </w:r>
      <w:r w:rsidRPr="00315DE4">
        <w:rPr>
          <w:rFonts w:ascii="Palatino Linotype" w:hAnsi="Palatino Linotype"/>
          <w:sz w:val="24"/>
          <w:szCs w:val="24"/>
        </w:rPr>
        <w:t>ἀφιερώματα</w:t>
      </w:r>
      <w:r w:rsidRPr="0052225B">
        <w:rPr>
          <w:rFonts w:ascii="Palatino Linotype" w:hAnsi="Palatino Linotype"/>
          <w:sz w:val="24"/>
          <w:szCs w:val="24"/>
          <w:lang w:val="en-US"/>
        </w:rPr>
        <w:t xml:space="preserve">, </w:t>
      </w:r>
      <w:r w:rsidRPr="00315DE4">
        <w:rPr>
          <w:rFonts w:ascii="Palatino Linotype" w:hAnsi="Palatino Linotype"/>
          <w:sz w:val="24"/>
          <w:szCs w:val="24"/>
        </w:rPr>
        <w:t>Πρακτικὰ</w:t>
      </w:r>
      <w:r w:rsidRPr="0052225B">
        <w:rPr>
          <w:rFonts w:ascii="Palatino Linotype" w:hAnsi="Palatino Linotype"/>
          <w:sz w:val="24"/>
          <w:szCs w:val="24"/>
          <w:lang w:val="en-US"/>
        </w:rPr>
        <w:t xml:space="preserve"> </w:t>
      </w:r>
      <w:r w:rsidRPr="00315DE4">
        <w:rPr>
          <w:rFonts w:ascii="Palatino Linotype" w:hAnsi="Palatino Linotype"/>
          <w:sz w:val="24"/>
          <w:szCs w:val="24"/>
        </w:rPr>
        <w:t>καὶ</w:t>
      </w:r>
      <w:r w:rsidRPr="0052225B">
        <w:rPr>
          <w:rFonts w:ascii="Palatino Linotype" w:hAnsi="Palatino Linotype"/>
          <w:sz w:val="24"/>
          <w:szCs w:val="24"/>
          <w:lang w:val="en-US"/>
        </w:rPr>
        <w:t xml:space="preserve"> </w:t>
      </w:r>
      <w:r w:rsidRPr="00315DE4">
        <w:rPr>
          <w:rFonts w:ascii="Palatino Linotype" w:hAnsi="Palatino Linotype"/>
          <w:sz w:val="24"/>
          <w:szCs w:val="24"/>
        </w:rPr>
        <w:t>συλλογικοὺς</w:t>
      </w:r>
      <w:r w:rsidRPr="0052225B">
        <w:rPr>
          <w:rFonts w:ascii="Palatino Linotype" w:hAnsi="Palatino Linotype"/>
          <w:sz w:val="24"/>
          <w:szCs w:val="24"/>
          <w:lang w:val="en-US"/>
        </w:rPr>
        <w:t xml:space="preserve"> </w:t>
      </w:r>
      <w:r w:rsidRPr="00315DE4">
        <w:rPr>
          <w:rFonts w:ascii="Palatino Linotype" w:hAnsi="Palatino Linotype"/>
          <w:sz w:val="24"/>
          <w:szCs w:val="24"/>
        </w:rPr>
        <w:t>Τόμους</w:t>
      </w:r>
      <w:r w:rsidRPr="0052225B">
        <w:rPr>
          <w:rFonts w:ascii="Palatino Linotype" w:hAnsi="Palatino Linotype"/>
          <w:sz w:val="24"/>
          <w:szCs w:val="24"/>
          <w:lang w:val="en-US"/>
        </w:rPr>
        <w:t xml:space="preserve"> </w:t>
      </w:r>
      <w:r w:rsidRPr="00315DE4">
        <w:rPr>
          <w:rFonts w:ascii="Palatino Linotype" w:hAnsi="Palatino Linotype"/>
          <w:sz w:val="24"/>
          <w:szCs w:val="24"/>
        </w:rPr>
        <w:t>γράφονται</w:t>
      </w:r>
      <w:r w:rsidRPr="0052225B">
        <w:rPr>
          <w:rFonts w:ascii="Palatino Linotype" w:hAnsi="Palatino Linotype"/>
          <w:sz w:val="24"/>
          <w:szCs w:val="24"/>
          <w:lang w:val="en-US"/>
        </w:rPr>
        <w:t xml:space="preserve"> </w:t>
      </w:r>
      <w:r w:rsidRPr="00315DE4">
        <w:rPr>
          <w:rFonts w:ascii="Palatino Linotype" w:hAnsi="Palatino Linotype"/>
          <w:sz w:val="24"/>
          <w:szCs w:val="24"/>
        </w:rPr>
        <w:t>μὲ</w:t>
      </w:r>
      <w:r w:rsidRPr="0052225B">
        <w:rPr>
          <w:rFonts w:ascii="Palatino Linotype" w:hAnsi="Palatino Linotype"/>
          <w:sz w:val="24"/>
          <w:szCs w:val="24"/>
          <w:lang w:val="en-US"/>
        </w:rPr>
        <w:t xml:space="preserve"> </w:t>
      </w:r>
      <w:r w:rsidRPr="00315DE4">
        <w:rPr>
          <w:rFonts w:ascii="Palatino Linotype" w:hAnsi="Palatino Linotype"/>
          <w:sz w:val="24"/>
          <w:szCs w:val="24"/>
        </w:rPr>
        <w:t>κανονικά</w:t>
      </w:r>
      <w:r w:rsidRPr="0052225B">
        <w:rPr>
          <w:rFonts w:ascii="Palatino Linotype" w:hAnsi="Palatino Linotype"/>
          <w:sz w:val="24"/>
          <w:szCs w:val="24"/>
          <w:lang w:val="en-US"/>
        </w:rPr>
        <w:t>-</w:t>
      </w:r>
      <w:r w:rsidRPr="00315DE4">
        <w:rPr>
          <w:rFonts w:ascii="Palatino Linotype" w:hAnsi="Palatino Linotype"/>
          <w:sz w:val="24"/>
          <w:szCs w:val="24"/>
        </w:rPr>
        <w:t>ὄρθια</w:t>
      </w:r>
      <w:r w:rsidRPr="0052225B">
        <w:rPr>
          <w:rFonts w:ascii="Palatino Linotype" w:hAnsi="Palatino Linotype"/>
          <w:sz w:val="24"/>
          <w:szCs w:val="24"/>
          <w:lang w:val="en-US"/>
        </w:rPr>
        <w:t xml:space="preserve"> </w:t>
      </w:r>
      <w:r w:rsidRPr="00315DE4">
        <w:rPr>
          <w:rFonts w:ascii="Palatino Linotype" w:hAnsi="Palatino Linotype"/>
          <w:sz w:val="24"/>
          <w:szCs w:val="24"/>
        </w:rPr>
        <w:t>στοιχεῖα</w:t>
      </w:r>
      <w:r w:rsidRPr="0052225B">
        <w:rPr>
          <w:rFonts w:ascii="Palatino Linotype" w:hAnsi="Palatino Linotype"/>
          <w:sz w:val="24"/>
          <w:szCs w:val="24"/>
          <w:lang w:val="en-US"/>
        </w:rPr>
        <w:t xml:space="preserve">, </w:t>
      </w:r>
      <w:r w:rsidRPr="00315DE4">
        <w:rPr>
          <w:rFonts w:ascii="Palatino Linotype" w:hAnsi="Palatino Linotype"/>
          <w:sz w:val="24"/>
          <w:szCs w:val="24"/>
        </w:rPr>
        <w:t>ἐντὸς</w:t>
      </w:r>
      <w:r w:rsidRPr="0052225B">
        <w:rPr>
          <w:rFonts w:ascii="Palatino Linotype" w:hAnsi="Palatino Linotype"/>
          <w:sz w:val="24"/>
          <w:szCs w:val="24"/>
          <w:lang w:val="en-US"/>
        </w:rPr>
        <w:t xml:space="preserve"> </w:t>
      </w:r>
      <w:r w:rsidRPr="00315DE4">
        <w:rPr>
          <w:rFonts w:ascii="Palatino Linotype" w:hAnsi="Palatino Linotype"/>
          <w:sz w:val="24"/>
          <w:szCs w:val="24"/>
        </w:rPr>
        <w:t>διπλῶν</w:t>
      </w:r>
      <w:r w:rsidRPr="0052225B">
        <w:rPr>
          <w:rFonts w:ascii="Palatino Linotype" w:hAnsi="Palatino Linotype"/>
          <w:sz w:val="24"/>
          <w:szCs w:val="24"/>
          <w:lang w:val="en-US"/>
        </w:rPr>
        <w:t xml:space="preserve"> </w:t>
      </w:r>
      <w:r w:rsidRPr="00315DE4">
        <w:rPr>
          <w:rFonts w:ascii="Palatino Linotype" w:hAnsi="Palatino Linotype"/>
          <w:sz w:val="24"/>
          <w:szCs w:val="24"/>
        </w:rPr>
        <w:t>εἰσαγωγικῶν</w:t>
      </w:r>
      <w:r w:rsidRPr="0052225B">
        <w:rPr>
          <w:rFonts w:ascii="Palatino Linotype" w:hAnsi="Palatino Linotype"/>
          <w:sz w:val="24"/>
          <w:szCs w:val="24"/>
          <w:lang w:val="en-US"/>
        </w:rPr>
        <w:t xml:space="preserve"> («»). </w:t>
      </w:r>
      <w:r w:rsidRPr="00315DE4">
        <w:rPr>
          <w:rFonts w:ascii="Palatino Linotype" w:hAnsi="Palatino Linotype"/>
          <w:sz w:val="24"/>
          <w:szCs w:val="24"/>
        </w:rPr>
        <w:t>Οἱ</w:t>
      </w:r>
      <w:r w:rsidRPr="0052225B">
        <w:rPr>
          <w:rFonts w:ascii="Palatino Linotype" w:hAnsi="Palatino Linotype"/>
          <w:sz w:val="24"/>
          <w:szCs w:val="24"/>
          <w:lang w:val="en-US"/>
        </w:rPr>
        <w:t xml:space="preserve"> </w:t>
      </w:r>
      <w:r w:rsidRPr="00315DE4">
        <w:rPr>
          <w:rFonts w:ascii="Palatino Linotype" w:hAnsi="Palatino Linotype"/>
          <w:sz w:val="24"/>
          <w:szCs w:val="24"/>
        </w:rPr>
        <w:t>τίτλοι</w:t>
      </w:r>
      <w:r w:rsidRPr="0052225B">
        <w:rPr>
          <w:rFonts w:ascii="Palatino Linotype" w:hAnsi="Palatino Linotype"/>
          <w:sz w:val="24"/>
          <w:szCs w:val="24"/>
          <w:lang w:val="en-US"/>
        </w:rPr>
        <w:t xml:space="preserve"> </w:t>
      </w:r>
      <w:r w:rsidRPr="00315DE4">
        <w:rPr>
          <w:rFonts w:ascii="Palatino Linotype" w:hAnsi="Palatino Linotype"/>
          <w:sz w:val="24"/>
          <w:szCs w:val="24"/>
        </w:rPr>
        <w:t>σειρῶν</w:t>
      </w:r>
      <w:r w:rsidRPr="0052225B">
        <w:rPr>
          <w:rFonts w:ascii="Palatino Linotype" w:hAnsi="Palatino Linotype"/>
          <w:sz w:val="24"/>
          <w:szCs w:val="24"/>
          <w:lang w:val="en-US"/>
        </w:rPr>
        <w:t xml:space="preserve"> </w:t>
      </w:r>
      <w:r w:rsidRPr="00315DE4">
        <w:rPr>
          <w:rFonts w:ascii="Palatino Linotype" w:hAnsi="Palatino Linotype"/>
          <w:sz w:val="24"/>
          <w:szCs w:val="24"/>
        </w:rPr>
        <w:t>τυπώνονται</w:t>
      </w:r>
      <w:r w:rsidRPr="0052225B">
        <w:rPr>
          <w:rFonts w:ascii="Palatino Linotype" w:hAnsi="Palatino Linotype"/>
          <w:sz w:val="24"/>
          <w:szCs w:val="24"/>
          <w:lang w:val="en-US"/>
        </w:rPr>
        <w:t xml:space="preserve"> </w:t>
      </w:r>
      <w:r w:rsidRPr="00315DE4">
        <w:rPr>
          <w:rFonts w:ascii="Palatino Linotype" w:hAnsi="Palatino Linotype"/>
          <w:sz w:val="24"/>
          <w:szCs w:val="24"/>
        </w:rPr>
        <w:t>μὲ</w:t>
      </w:r>
      <w:r w:rsidRPr="0052225B">
        <w:rPr>
          <w:rFonts w:ascii="Palatino Linotype" w:hAnsi="Palatino Linotype"/>
          <w:sz w:val="24"/>
          <w:szCs w:val="24"/>
          <w:lang w:val="en-US"/>
        </w:rPr>
        <w:t xml:space="preserve"> </w:t>
      </w:r>
      <w:r w:rsidRPr="00315DE4">
        <w:rPr>
          <w:rFonts w:ascii="Palatino Linotype" w:hAnsi="Palatino Linotype"/>
          <w:sz w:val="24"/>
          <w:szCs w:val="24"/>
        </w:rPr>
        <w:t>ὄρθια</w:t>
      </w:r>
      <w:r w:rsidRPr="0052225B">
        <w:rPr>
          <w:rFonts w:ascii="Palatino Linotype" w:hAnsi="Palatino Linotype"/>
          <w:sz w:val="24"/>
          <w:szCs w:val="24"/>
          <w:lang w:val="en-US"/>
        </w:rPr>
        <w:t xml:space="preserve"> </w:t>
      </w:r>
      <w:r w:rsidRPr="00315DE4">
        <w:rPr>
          <w:rFonts w:ascii="Palatino Linotype" w:hAnsi="Palatino Linotype"/>
          <w:sz w:val="24"/>
          <w:szCs w:val="24"/>
        </w:rPr>
        <w:t>στοιχεῖα</w:t>
      </w:r>
      <w:r w:rsidRPr="0052225B">
        <w:rPr>
          <w:rFonts w:ascii="Palatino Linotype" w:hAnsi="Palatino Linotype"/>
          <w:sz w:val="24"/>
          <w:szCs w:val="24"/>
          <w:lang w:val="en-US"/>
        </w:rPr>
        <w:t xml:space="preserve">, </w:t>
      </w:r>
      <w:r w:rsidRPr="00315DE4">
        <w:rPr>
          <w:rFonts w:ascii="Palatino Linotype" w:hAnsi="Palatino Linotype"/>
          <w:sz w:val="24"/>
          <w:szCs w:val="24"/>
        </w:rPr>
        <w:t>ἀνάμεσα</w:t>
      </w:r>
      <w:r w:rsidRPr="0052225B">
        <w:rPr>
          <w:rFonts w:ascii="Palatino Linotype" w:hAnsi="Palatino Linotype"/>
          <w:sz w:val="24"/>
          <w:szCs w:val="24"/>
          <w:lang w:val="en-US"/>
        </w:rPr>
        <w:t xml:space="preserve"> </w:t>
      </w:r>
      <w:r w:rsidRPr="00315DE4">
        <w:rPr>
          <w:rFonts w:ascii="Palatino Linotype" w:hAnsi="Palatino Linotype"/>
          <w:sz w:val="24"/>
          <w:szCs w:val="24"/>
        </w:rPr>
        <w:t>σὲ</w:t>
      </w:r>
      <w:r w:rsidRPr="0052225B">
        <w:rPr>
          <w:rFonts w:ascii="Palatino Linotype" w:hAnsi="Palatino Linotype"/>
          <w:sz w:val="24"/>
          <w:szCs w:val="24"/>
          <w:lang w:val="en-US"/>
        </w:rPr>
        <w:t xml:space="preserve"> </w:t>
      </w:r>
      <w:r w:rsidRPr="00315DE4">
        <w:rPr>
          <w:rFonts w:ascii="Palatino Linotype" w:hAnsi="Palatino Linotype"/>
          <w:sz w:val="24"/>
          <w:szCs w:val="24"/>
        </w:rPr>
        <w:t>ὀρθογώνιες</w:t>
      </w:r>
      <w:r w:rsidRPr="0052225B">
        <w:rPr>
          <w:rFonts w:ascii="Palatino Linotype" w:hAnsi="Palatino Linotype"/>
          <w:sz w:val="24"/>
          <w:szCs w:val="24"/>
          <w:lang w:val="en-US"/>
        </w:rPr>
        <w:t xml:space="preserve"> </w:t>
      </w:r>
      <w:r w:rsidRPr="00315DE4">
        <w:rPr>
          <w:rFonts w:ascii="Palatino Linotype" w:hAnsi="Palatino Linotype"/>
          <w:sz w:val="24"/>
          <w:szCs w:val="24"/>
        </w:rPr>
        <w:t>ἀγκύλες</w:t>
      </w:r>
      <w:r w:rsidRPr="0052225B">
        <w:rPr>
          <w:rFonts w:ascii="Palatino Linotype" w:hAnsi="Palatino Linotype"/>
          <w:sz w:val="24"/>
          <w:szCs w:val="24"/>
          <w:lang w:val="en-US"/>
        </w:rPr>
        <w:t xml:space="preserve"> ([...]), </w:t>
      </w:r>
      <w:r w:rsidRPr="00315DE4">
        <w:rPr>
          <w:rFonts w:ascii="Palatino Linotype" w:hAnsi="Palatino Linotype"/>
          <w:sz w:val="24"/>
          <w:szCs w:val="24"/>
        </w:rPr>
        <w:t>ἀμέσως</w:t>
      </w:r>
      <w:r w:rsidRPr="0052225B">
        <w:rPr>
          <w:rFonts w:ascii="Palatino Linotype" w:hAnsi="Palatino Linotype"/>
          <w:sz w:val="24"/>
          <w:szCs w:val="24"/>
          <w:lang w:val="en-US"/>
        </w:rPr>
        <w:t xml:space="preserve"> </w:t>
      </w:r>
      <w:r w:rsidRPr="00315DE4">
        <w:rPr>
          <w:rFonts w:ascii="Palatino Linotype" w:hAnsi="Palatino Linotype"/>
          <w:sz w:val="24"/>
          <w:szCs w:val="24"/>
        </w:rPr>
        <w:t>μετὰ</w:t>
      </w:r>
      <w:r w:rsidRPr="0052225B">
        <w:rPr>
          <w:rFonts w:ascii="Palatino Linotype" w:hAnsi="Palatino Linotype"/>
          <w:sz w:val="24"/>
          <w:szCs w:val="24"/>
          <w:lang w:val="en-US"/>
        </w:rPr>
        <w:t xml:space="preserve"> </w:t>
      </w:r>
      <w:r w:rsidRPr="00315DE4">
        <w:rPr>
          <w:rFonts w:ascii="Palatino Linotype" w:hAnsi="Palatino Linotype"/>
          <w:sz w:val="24"/>
          <w:szCs w:val="24"/>
        </w:rPr>
        <w:t>τὸν</w:t>
      </w:r>
      <w:r w:rsidRPr="0052225B">
        <w:rPr>
          <w:rFonts w:ascii="Palatino Linotype" w:hAnsi="Palatino Linotype"/>
          <w:sz w:val="24"/>
          <w:szCs w:val="24"/>
          <w:lang w:val="en-US"/>
        </w:rPr>
        <w:t xml:space="preserve"> </w:t>
      </w:r>
      <w:r w:rsidRPr="00315DE4">
        <w:rPr>
          <w:rFonts w:ascii="Palatino Linotype" w:hAnsi="Palatino Linotype"/>
          <w:sz w:val="24"/>
          <w:szCs w:val="24"/>
        </w:rPr>
        <w:t>τίτλο</w:t>
      </w:r>
      <w:r w:rsidRPr="0052225B">
        <w:rPr>
          <w:rFonts w:ascii="Palatino Linotype" w:hAnsi="Palatino Linotype"/>
          <w:sz w:val="24"/>
          <w:szCs w:val="24"/>
          <w:lang w:val="en-US"/>
        </w:rPr>
        <w:t xml:space="preserve"> </w:t>
      </w:r>
      <w:r w:rsidRPr="00315DE4">
        <w:rPr>
          <w:rFonts w:ascii="Palatino Linotype" w:hAnsi="Palatino Linotype"/>
          <w:sz w:val="24"/>
          <w:szCs w:val="24"/>
        </w:rPr>
        <w:t>τοῦ</w:t>
      </w:r>
      <w:r w:rsidRPr="0052225B">
        <w:rPr>
          <w:rFonts w:ascii="Palatino Linotype" w:hAnsi="Palatino Linotype"/>
          <w:sz w:val="24"/>
          <w:szCs w:val="24"/>
          <w:lang w:val="en-US"/>
        </w:rPr>
        <w:t xml:space="preserve"> </w:t>
      </w:r>
      <w:r w:rsidRPr="00315DE4">
        <w:rPr>
          <w:rFonts w:ascii="Palatino Linotype" w:hAnsi="Palatino Linotype"/>
          <w:sz w:val="24"/>
          <w:szCs w:val="24"/>
        </w:rPr>
        <w:t>βιβλίου</w:t>
      </w:r>
      <w:r w:rsidRPr="0052225B">
        <w:rPr>
          <w:rFonts w:ascii="Palatino Linotype" w:hAnsi="Palatino Linotype"/>
          <w:sz w:val="24"/>
          <w:szCs w:val="24"/>
          <w:lang w:val="en-US"/>
        </w:rPr>
        <w:t xml:space="preserve">. </w:t>
      </w:r>
      <w:r w:rsidRPr="00315DE4">
        <w:rPr>
          <w:rFonts w:ascii="Palatino Linotype" w:hAnsi="Palatino Linotype"/>
          <w:sz w:val="24"/>
          <w:szCs w:val="24"/>
        </w:rPr>
        <w:t>Ὁ</w:t>
      </w:r>
      <w:r w:rsidRPr="0052225B">
        <w:rPr>
          <w:rFonts w:ascii="Palatino Linotype" w:hAnsi="Palatino Linotype"/>
          <w:sz w:val="24"/>
          <w:szCs w:val="24"/>
          <w:lang w:val="en-US"/>
        </w:rPr>
        <w:t xml:space="preserve"> </w:t>
      </w:r>
      <w:r w:rsidRPr="00315DE4">
        <w:rPr>
          <w:rFonts w:ascii="Palatino Linotype" w:hAnsi="Palatino Linotype"/>
          <w:sz w:val="24"/>
          <w:szCs w:val="24"/>
        </w:rPr>
        <w:t>ἀριθμὸς</w:t>
      </w:r>
      <w:r w:rsidRPr="0052225B">
        <w:rPr>
          <w:rFonts w:ascii="Palatino Linotype" w:hAnsi="Palatino Linotype"/>
          <w:sz w:val="24"/>
          <w:szCs w:val="24"/>
          <w:lang w:val="en-US"/>
        </w:rPr>
        <w:t xml:space="preserve"> </w:t>
      </w:r>
      <w:r w:rsidRPr="00315DE4">
        <w:rPr>
          <w:rFonts w:ascii="Palatino Linotype" w:hAnsi="Palatino Linotype"/>
          <w:sz w:val="24"/>
          <w:szCs w:val="24"/>
        </w:rPr>
        <w:t>τοῦ</w:t>
      </w:r>
      <w:r w:rsidRPr="0052225B">
        <w:rPr>
          <w:rFonts w:ascii="Palatino Linotype" w:hAnsi="Palatino Linotype"/>
          <w:sz w:val="24"/>
          <w:szCs w:val="24"/>
          <w:lang w:val="en-US"/>
        </w:rPr>
        <w:t xml:space="preserve"> </w:t>
      </w:r>
      <w:r w:rsidRPr="00315DE4">
        <w:rPr>
          <w:rFonts w:ascii="Palatino Linotype" w:hAnsi="Palatino Linotype"/>
          <w:sz w:val="24"/>
          <w:szCs w:val="24"/>
        </w:rPr>
        <w:t>τόμου</w:t>
      </w:r>
      <w:r w:rsidRPr="0052225B">
        <w:rPr>
          <w:rFonts w:ascii="Palatino Linotype" w:hAnsi="Palatino Linotype"/>
          <w:sz w:val="24"/>
          <w:szCs w:val="24"/>
          <w:lang w:val="en-US"/>
        </w:rPr>
        <w:t xml:space="preserve"> </w:t>
      </w:r>
      <w:r w:rsidRPr="00315DE4">
        <w:rPr>
          <w:rFonts w:ascii="Palatino Linotype" w:hAnsi="Palatino Linotype"/>
          <w:sz w:val="24"/>
          <w:szCs w:val="24"/>
        </w:rPr>
        <w:t>ἑνὸς</w:t>
      </w:r>
      <w:r w:rsidRPr="0052225B">
        <w:rPr>
          <w:rFonts w:ascii="Palatino Linotype" w:hAnsi="Palatino Linotype"/>
          <w:sz w:val="24"/>
          <w:szCs w:val="24"/>
          <w:lang w:val="en-US"/>
        </w:rPr>
        <w:t xml:space="preserve"> </w:t>
      </w:r>
      <w:r w:rsidRPr="00315DE4">
        <w:rPr>
          <w:rFonts w:ascii="Palatino Linotype" w:hAnsi="Palatino Linotype"/>
          <w:sz w:val="24"/>
          <w:szCs w:val="24"/>
        </w:rPr>
        <w:t>περιοδικοῦ</w:t>
      </w:r>
      <w:r w:rsidRPr="0052225B">
        <w:rPr>
          <w:rFonts w:ascii="Palatino Linotype" w:hAnsi="Palatino Linotype"/>
          <w:sz w:val="24"/>
          <w:szCs w:val="24"/>
          <w:lang w:val="en-US"/>
        </w:rPr>
        <w:t xml:space="preserve"> </w:t>
      </w:r>
      <w:r w:rsidRPr="00315DE4">
        <w:rPr>
          <w:rFonts w:ascii="Palatino Linotype" w:hAnsi="Palatino Linotype"/>
          <w:sz w:val="24"/>
          <w:szCs w:val="24"/>
        </w:rPr>
        <w:t>γράφεται</w:t>
      </w:r>
      <w:r w:rsidRPr="0052225B">
        <w:rPr>
          <w:rFonts w:ascii="Palatino Linotype" w:hAnsi="Palatino Linotype"/>
          <w:sz w:val="24"/>
          <w:szCs w:val="24"/>
          <w:lang w:val="en-US"/>
        </w:rPr>
        <w:t xml:space="preserve"> </w:t>
      </w:r>
      <w:r w:rsidRPr="00315DE4">
        <w:rPr>
          <w:rFonts w:ascii="Palatino Linotype" w:hAnsi="Palatino Linotype"/>
          <w:sz w:val="24"/>
          <w:szCs w:val="24"/>
        </w:rPr>
        <w:t>μὲ</w:t>
      </w:r>
      <w:r w:rsidRPr="0052225B">
        <w:rPr>
          <w:rFonts w:ascii="Palatino Linotype" w:hAnsi="Palatino Linotype"/>
          <w:sz w:val="24"/>
          <w:szCs w:val="24"/>
          <w:lang w:val="en-US"/>
        </w:rPr>
        <w:t xml:space="preserve"> </w:t>
      </w:r>
      <w:r w:rsidRPr="00315DE4">
        <w:rPr>
          <w:rFonts w:ascii="Palatino Linotype" w:hAnsi="Palatino Linotype"/>
          <w:sz w:val="24"/>
          <w:szCs w:val="24"/>
        </w:rPr>
        <w:t>ἀραβικοὺς</w:t>
      </w:r>
      <w:r w:rsidRPr="0052225B">
        <w:rPr>
          <w:rFonts w:ascii="Palatino Linotype" w:hAnsi="Palatino Linotype"/>
          <w:sz w:val="24"/>
          <w:szCs w:val="24"/>
          <w:lang w:val="en-US"/>
        </w:rPr>
        <w:t xml:space="preserve"> </w:t>
      </w:r>
      <w:r w:rsidRPr="00315DE4">
        <w:rPr>
          <w:rFonts w:ascii="Palatino Linotype" w:hAnsi="Palatino Linotype"/>
          <w:sz w:val="24"/>
          <w:szCs w:val="24"/>
        </w:rPr>
        <w:t>ἀριθμούς</w:t>
      </w:r>
      <w:r w:rsidRPr="0052225B">
        <w:rPr>
          <w:rFonts w:ascii="Palatino Linotype" w:hAnsi="Palatino Linotype"/>
          <w:sz w:val="24"/>
          <w:szCs w:val="24"/>
          <w:lang w:val="en-US"/>
        </w:rPr>
        <w:t xml:space="preserve">, </w:t>
      </w:r>
      <w:r w:rsidRPr="00315DE4">
        <w:rPr>
          <w:rFonts w:ascii="Palatino Linotype" w:hAnsi="Palatino Linotype"/>
          <w:sz w:val="24"/>
          <w:szCs w:val="24"/>
        </w:rPr>
        <w:t>ἀκολουθεῖ</w:t>
      </w:r>
      <w:r w:rsidRPr="0052225B">
        <w:rPr>
          <w:rFonts w:ascii="Palatino Linotype" w:hAnsi="Palatino Linotype"/>
          <w:sz w:val="24"/>
          <w:szCs w:val="24"/>
          <w:lang w:val="en-US"/>
        </w:rPr>
        <w:t xml:space="preserve"> </w:t>
      </w:r>
      <w:r w:rsidRPr="00315DE4">
        <w:rPr>
          <w:rFonts w:ascii="Palatino Linotype" w:hAnsi="Palatino Linotype"/>
          <w:sz w:val="24"/>
          <w:szCs w:val="24"/>
        </w:rPr>
        <w:t>ὁ</w:t>
      </w:r>
      <w:r w:rsidRPr="0052225B">
        <w:rPr>
          <w:rFonts w:ascii="Palatino Linotype" w:hAnsi="Palatino Linotype"/>
          <w:sz w:val="24"/>
          <w:szCs w:val="24"/>
          <w:lang w:val="en-US"/>
        </w:rPr>
        <w:t xml:space="preserve"> </w:t>
      </w:r>
      <w:r w:rsidRPr="00315DE4">
        <w:rPr>
          <w:rFonts w:ascii="Palatino Linotype" w:hAnsi="Palatino Linotype"/>
          <w:sz w:val="24"/>
          <w:szCs w:val="24"/>
        </w:rPr>
        <w:t>χρόνος</w:t>
      </w:r>
      <w:r w:rsidRPr="0052225B">
        <w:rPr>
          <w:rFonts w:ascii="Palatino Linotype" w:hAnsi="Palatino Linotype"/>
          <w:sz w:val="24"/>
          <w:szCs w:val="24"/>
          <w:lang w:val="en-US"/>
        </w:rPr>
        <w:t xml:space="preserve"> </w:t>
      </w:r>
      <w:r w:rsidRPr="00315DE4">
        <w:rPr>
          <w:rFonts w:ascii="Palatino Linotype" w:hAnsi="Palatino Linotype"/>
          <w:sz w:val="24"/>
          <w:szCs w:val="24"/>
        </w:rPr>
        <w:t>ἐκδόσεως</w:t>
      </w:r>
      <w:r w:rsidRPr="0052225B">
        <w:rPr>
          <w:rFonts w:ascii="Palatino Linotype" w:hAnsi="Palatino Linotype"/>
          <w:sz w:val="24"/>
          <w:szCs w:val="24"/>
          <w:lang w:val="en-US"/>
        </w:rPr>
        <w:t xml:space="preserve"> </w:t>
      </w:r>
      <w:r w:rsidRPr="00315DE4">
        <w:rPr>
          <w:rFonts w:ascii="Palatino Linotype" w:hAnsi="Palatino Linotype"/>
          <w:sz w:val="24"/>
          <w:szCs w:val="24"/>
        </w:rPr>
        <w:t>μέσα</w:t>
      </w:r>
      <w:r w:rsidRPr="0052225B">
        <w:rPr>
          <w:rFonts w:ascii="Palatino Linotype" w:hAnsi="Palatino Linotype"/>
          <w:sz w:val="24"/>
          <w:szCs w:val="24"/>
          <w:lang w:val="en-US"/>
        </w:rPr>
        <w:t xml:space="preserve"> </w:t>
      </w:r>
      <w:r w:rsidRPr="00315DE4">
        <w:rPr>
          <w:rFonts w:ascii="Palatino Linotype" w:hAnsi="Palatino Linotype"/>
          <w:sz w:val="24"/>
          <w:szCs w:val="24"/>
        </w:rPr>
        <w:t>σὲ</w:t>
      </w:r>
      <w:r w:rsidRPr="0052225B">
        <w:rPr>
          <w:rFonts w:ascii="Palatino Linotype" w:hAnsi="Palatino Linotype"/>
          <w:sz w:val="24"/>
          <w:szCs w:val="24"/>
          <w:lang w:val="en-US"/>
        </w:rPr>
        <w:t xml:space="preserve"> </w:t>
      </w:r>
      <w:r w:rsidRPr="00315DE4">
        <w:rPr>
          <w:rFonts w:ascii="Palatino Linotype" w:hAnsi="Palatino Linotype"/>
          <w:sz w:val="24"/>
          <w:szCs w:val="24"/>
        </w:rPr>
        <w:t>παρένθεση</w:t>
      </w:r>
      <w:r w:rsidRPr="0052225B">
        <w:rPr>
          <w:rFonts w:ascii="Palatino Linotype" w:hAnsi="Palatino Linotype"/>
          <w:sz w:val="24"/>
          <w:szCs w:val="24"/>
          <w:lang w:val="en-US"/>
        </w:rPr>
        <w:t xml:space="preserve"> </w:t>
      </w:r>
      <w:r w:rsidRPr="00315DE4">
        <w:rPr>
          <w:rFonts w:ascii="Palatino Linotype" w:hAnsi="Palatino Linotype"/>
          <w:sz w:val="24"/>
          <w:szCs w:val="24"/>
        </w:rPr>
        <w:t>καὶ</w:t>
      </w:r>
      <w:r w:rsidRPr="0052225B">
        <w:rPr>
          <w:rFonts w:ascii="Palatino Linotype" w:hAnsi="Palatino Linotype"/>
          <w:sz w:val="24"/>
          <w:szCs w:val="24"/>
          <w:lang w:val="en-US"/>
        </w:rPr>
        <w:t xml:space="preserve"> </w:t>
      </w:r>
      <w:r w:rsidRPr="00315DE4">
        <w:rPr>
          <w:rFonts w:ascii="Palatino Linotype" w:hAnsi="Palatino Linotype"/>
          <w:sz w:val="24"/>
          <w:szCs w:val="24"/>
        </w:rPr>
        <w:t>ἕπεται</w:t>
      </w:r>
      <w:r w:rsidRPr="0052225B">
        <w:rPr>
          <w:rFonts w:ascii="Palatino Linotype" w:hAnsi="Palatino Linotype"/>
          <w:sz w:val="24"/>
          <w:szCs w:val="24"/>
          <w:lang w:val="en-US"/>
        </w:rPr>
        <w:t xml:space="preserve"> </w:t>
      </w:r>
      <w:r w:rsidRPr="00315DE4">
        <w:rPr>
          <w:rFonts w:ascii="Palatino Linotype" w:hAnsi="Palatino Linotype"/>
          <w:sz w:val="24"/>
          <w:szCs w:val="24"/>
        </w:rPr>
        <w:t>ὁ</w:t>
      </w:r>
      <w:r w:rsidRPr="0052225B">
        <w:rPr>
          <w:rFonts w:ascii="Palatino Linotype" w:hAnsi="Palatino Linotype"/>
          <w:sz w:val="24"/>
          <w:szCs w:val="24"/>
          <w:lang w:val="en-US"/>
        </w:rPr>
        <w:t xml:space="preserve"> </w:t>
      </w:r>
      <w:r w:rsidRPr="00315DE4">
        <w:rPr>
          <w:rFonts w:ascii="Palatino Linotype" w:hAnsi="Palatino Linotype"/>
          <w:sz w:val="24"/>
          <w:szCs w:val="24"/>
        </w:rPr>
        <w:t>ἀριθμὸς</w:t>
      </w:r>
      <w:r w:rsidRPr="0052225B">
        <w:rPr>
          <w:rFonts w:ascii="Palatino Linotype" w:hAnsi="Palatino Linotype"/>
          <w:sz w:val="24"/>
          <w:szCs w:val="24"/>
          <w:lang w:val="en-US"/>
        </w:rPr>
        <w:t xml:space="preserve"> </w:t>
      </w:r>
      <w:r w:rsidR="00017184">
        <w:rPr>
          <w:rFonts w:ascii="Palatino Linotype" w:hAnsi="Palatino Linotype"/>
          <w:sz w:val="24"/>
          <w:szCs w:val="24"/>
          <w:lang w:val="en-US"/>
        </w:rPr>
        <w:t>ἢ</w:t>
      </w:r>
      <w:r w:rsidRPr="0052225B">
        <w:rPr>
          <w:rFonts w:ascii="Palatino Linotype" w:hAnsi="Palatino Linotype"/>
          <w:sz w:val="24"/>
          <w:szCs w:val="24"/>
          <w:lang w:val="en-US"/>
        </w:rPr>
        <w:t xml:space="preserve"> </w:t>
      </w:r>
      <w:r w:rsidRPr="00315DE4">
        <w:rPr>
          <w:rFonts w:ascii="Palatino Linotype" w:hAnsi="Palatino Linotype"/>
          <w:sz w:val="24"/>
          <w:szCs w:val="24"/>
        </w:rPr>
        <w:t>οἱ</w:t>
      </w:r>
      <w:r w:rsidRPr="0052225B">
        <w:rPr>
          <w:rFonts w:ascii="Palatino Linotype" w:hAnsi="Palatino Linotype"/>
          <w:sz w:val="24"/>
          <w:szCs w:val="24"/>
          <w:lang w:val="en-US"/>
        </w:rPr>
        <w:t xml:space="preserve"> </w:t>
      </w:r>
      <w:r w:rsidRPr="00315DE4">
        <w:rPr>
          <w:rFonts w:ascii="Palatino Linotype" w:hAnsi="Palatino Linotype"/>
          <w:sz w:val="24"/>
          <w:szCs w:val="24"/>
        </w:rPr>
        <w:t>ἀριθμοὶ</w:t>
      </w:r>
      <w:r w:rsidRPr="0052225B">
        <w:rPr>
          <w:rFonts w:ascii="Palatino Linotype" w:hAnsi="Palatino Linotype"/>
          <w:sz w:val="24"/>
          <w:szCs w:val="24"/>
          <w:lang w:val="en-US"/>
        </w:rPr>
        <w:t xml:space="preserve"> </w:t>
      </w:r>
      <w:r w:rsidRPr="00315DE4">
        <w:rPr>
          <w:rFonts w:ascii="Palatino Linotype" w:hAnsi="Palatino Linotype"/>
          <w:sz w:val="24"/>
          <w:szCs w:val="24"/>
        </w:rPr>
        <w:t>τῶν</w:t>
      </w:r>
      <w:r w:rsidRPr="0052225B">
        <w:rPr>
          <w:rFonts w:ascii="Palatino Linotype" w:hAnsi="Palatino Linotype"/>
          <w:sz w:val="24"/>
          <w:szCs w:val="24"/>
          <w:lang w:val="en-US"/>
        </w:rPr>
        <w:t xml:space="preserve"> </w:t>
      </w:r>
      <w:r w:rsidRPr="00315DE4">
        <w:rPr>
          <w:rFonts w:ascii="Palatino Linotype" w:hAnsi="Palatino Linotype"/>
          <w:sz w:val="24"/>
          <w:szCs w:val="24"/>
        </w:rPr>
        <w:t>σελίδων</w:t>
      </w:r>
      <w:r w:rsidRPr="0052225B">
        <w:rPr>
          <w:rFonts w:ascii="Palatino Linotype" w:hAnsi="Palatino Linotype"/>
          <w:sz w:val="24"/>
          <w:szCs w:val="24"/>
          <w:lang w:val="en-US"/>
        </w:rPr>
        <w:t xml:space="preserve">, </w:t>
      </w:r>
      <w:r w:rsidRPr="00315DE4">
        <w:rPr>
          <w:rFonts w:ascii="Palatino Linotype" w:hAnsi="Palatino Linotype"/>
          <w:sz w:val="24"/>
          <w:szCs w:val="24"/>
        </w:rPr>
        <w:t>στὶς</w:t>
      </w:r>
      <w:r w:rsidRPr="0052225B">
        <w:rPr>
          <w:rFonts w:ascii="Palatino Linotype" w:hAnsi="Palatino Linotype"/>
          <w:sz w:val="24"/>
          <w:szCs w:val="24"/>
          <w:lang w:val="en-US"/>
        </w:rPr>
        <w:t xml:space="preserve"> </w:t>
      </w:r>
      <w:r w:rsidRPr="00315DE4">
        <w:rPr>
          <w:rFonts w:ascii="Palatino Linotype" w:hAnsi="Palatino Linotype"/>
          <w:sz w:val="24"/>
          <w:szCs w:val="24"/>
        </w:rPr>
        <w:t>ὁποῖες</w:t>
      </w:r>
      <w:r w:rsidRPr="0052225B">
        <w:rPr>
          <w:rFonts w:ascii="Palatino Linotype" w:hAnsi="Palatino Linotype"/>
          <w:sz w:val="24"/>
          <w:szCs w:val="24"/>
          <w:lang w:val="en-US"/>
        </w:rPr>
        <w:t xml:space="preserve"> </w:t>
      </w:r>
      <w:r w:rsidRPr="00315DE4">
        <w:rPr>
          <w:rFonts w:ascii="Palatino Linotype" w:hAnsi="Palatino Linotype"/>
          <w:sz w:val="24"/>
          <w:szCs w:val="24"/>
        </w:rPr>
        <w:t>γίνεται</w:t>
      </w:r>
      <w:r w:rsidRPr="0052225B">
        <w:rPr>
          <w:rFonts w:ascii="Palatino Linotype" w:hAnsi="Palatino Linotype"/>
          <w:sz w:val="24"/>
          <w:szCs w:val="24"/>
          <w:lang w:val="en-US"/>
        </w:rPr>
        <w:t xml:space="preserve"> </w:t>
      </w:r>
      <w:r w:rsidRPr="00315DE4">
        <w:rPr>
          <w:rFonts w:ascii="Palatino Linotype" w:hAnsi="Palatino Linotype"/>
          <w:sz w:val="24"/>
          <w:szCs w:val="24"/>
        </w:rPr>
        <w:t>ἡ</w:t>
      </w:r>
      <w:r w:rsidRPr="0052225B">
        <w:rPr>
          <w:rFonts w:ascii="Palatino Linotype" w:hAnsi="Palatino Linotype"/>
          <w:sz w:val="24"/>
          <w:szCs w:val="24"/>
          <w:lang w:val="en-US"/>
        </w:rPr>
        <w:t xml:space="preserve"> </w:t>
      </w:r>
      <w:r w:rsidRPr="00315DE4">
        <w:rPr>
          <w:rFonts w:ascii="Palatino Linotype" w:hAnsi="Palatino Linotype"/>
          <w:sz w:val="24"/>
          <w:szCs w:val="24"/>
        </w:rPr>
        <w:t>ἀναφορά</w:t>
      </w:r>
      <w:r w:rsidR="00D32657" w:rsidRPr="0052225B">
        <w:rPr>
          <w:rFonts w:ascii="Palatino Linotype" w:hAnsi="Palatino Linotype"/>
          <w:sz w:val="24"/>
          <w:szCs w:val="24"/>
          <w:lang w:val="en-US"/>
        </w:rPr>
        <w:t xml:space="preserve">, </w:t>
      </w:r>
      <w:r w:rsidR="00D32657">
        <w:rPr>
          <w:rFonts w:ascii="Palatino Linotype" w:hAnsi="Palatino Linotype"/>
          <w:sz w:val="24"/>
          <w:szCs w:val="24"/>
        </w:rPr>
        <w:t>χωρὶς</w:t>
      </w:r>
      <w:r w:rsidR="00D32657" w:rsidRPr="0052225B">
        <w:rPr>
          <w:rFonts w:ascii="Palatino Linotype" w:hAnsi="Palatino Linotype"/>
          <w:sz w:val="24"/>
          <w:szCs w:val="24"/>
          <w:lang w:val="en-US"/>
        </w:rPr>
        <w:t xml:space="preserve"> </w:t>
      </w:r>
      <w:r w:rsidR="00D32657">
        <w:rPr>
          <w:rFonts w:ascii="Palatino Linotype" w:hAnsi="Palatino Linotype"/>
          <w:sz w:val="24"/>
          <w:szCs w:val="24"/>
        </w:rPr>
        <w:t>τὰ</w:t>
      </w:r>
      <w:r w:rsidR="00D32657" w:rsidRPr="0052225B">
        <w:rPr>
          <w:rFonts w:ascii="Palatino Linotype" w:hAnsi="Palatino Linotype"/>
          <w:sz w:val="24"/>
          <w:szCs w:val="24"/>
          <w:lang w:val="en-US"/>
        </w:rPr>
        <w:t xml:space="preserve"> </w:t>
      </w:r>
      <w:r w:rsidR="00D32657" w:rsidRPr="00E11AAF">
        <w:rPr>
          <w:rFonts w:ascii="Palatino Linotype" w:hAnsi="Palatino Linotype"/>
          <w:i/>
          <w:sz w:val="24"/>
          <w:szCs w:val="24"/>
          <w:rPrChange w:id="248" w:author="User" w:date="2022-05-09T19:42:00Z">
            <w:rPr>
              <w:rFonts w:ascii="Palatino Linotype" w:hAnsi="Palatino Linotype"/>
              <w:sz w:val="24"/>
              <w:szCs w:val="24"/>
            </w:rPr>
          </w:rPrChange>
        </w:rPr>
        <w:t>σ</w:t>
      </w:r>
      <w:r w:rsidR="00D32657" w:rsidRPr="00E11AAF">
        <w:rPr>
          <w:rFonts w:ascii="Palatino Linotype" w:hAnsi="Palatino Linotype"/>
          <w:i/>
          <w:sz w:val="24"/>
          <w:szCs w:val="24"/>
          <w:lang w:val="en-US"/>
          <w:rPrChange w:id="249" w:author="User" w:date="2022-05-09T19:42:00Z">
            <w:rPr>
              <w:rFonts w:ascii="Palatino Linotype" w:hAnsi="Palatino Linotype"/>
              <w:sz w:val="24"/>
              <w:szCs w:val="24"/>
              <w:lang w:val="en-US"/>
            </w:rPr>
          </w:rPrChange>
        </w:rPr>
        <w:t xml:space="preserve">. </w:t>
      </w:r>
      <w:r w:rsidR="00D32657" w:rsidRPr="00E11AAF">
        <w:rPr>
          <w:rFonts w:ascii="Palatino Linotype" w:hAnsi="Palatino Linotype"/>
          <w:i/>
          <w:sz w:val="24"/>
          <w:szCs w:val="24"/>
          <w:rPrChange w:id="250" w:author="User" w:date="2022-05-09T19:42:00Z">
            <w:rPr>
              <w:rFonts w:ascii="Palatino Linotype" w:hAnsi="Palatino Linotype"/>
              <w:sz w:val="24"/>
              <w:szCs w:val="24"/>
            </w:rPr>
          </w:rPrChange>
        </w:rPr>
        <w:t>σσ</w:t>
      </w:r>
      <w:r w:rsidR="00D32657" w:rsidRPr="00E11AAF">
        <w:rPr>
          <w:rFonts w:ascii="Palatino Linotype" w:hAnsi="Palatino Linotype"/>
          <w:i/>
          <w:sz w:val="24"/>
          <w:szCs w:val="24"/>
          <w:lang w:val="en-US"/>
          <w:rPrChange w:id="251" w:author="User" w:date="2022-05-09T19:42:00Z">
            <w:rPr>
              <w:rFonts w:ascii="Palatino Linotype" w:hAnsi="Palatino Linotype"/>
              <w:sz w:val="24"/>
              <w:szCs w:val="24"/>
              <w:lang w:val="en-US"/>
            </w:rPr>
          </w:rPrChange>
        </w:rPr>
        <w:t>.</w:t>
      </w:r>
      <w:r w:rsidR="00D32657" w:rsidRPr="0052225B">
        <w:rPr>
          <w:rFonts w:ascii="Palatino Linotype" w:hAnsi="Palatino Linotype"/>
          <w:sz w:val="24"/>
          <w:szCs w:val="24"/>
          <w:lang w:val="en-US"/>
        </w:rPr>
        <w:t xml:space="preserve"> / </w:t>
      </w:r>
      <w:r w:rsidR="00D32657" w:rsidRPr="00E11AAF">
        <w:rPr>
          <w:rFonts w:ascii="Palatino Linotype" w:hAnsi="Palatino Linotype"/>
          <w:i/>
          <w:sz w:val="24"/>
          <w:szCs w:val="24"/>
          <w:lang w:val="en-US"/>
          <w:rPrChange w:id="252" w:author="User" w:date="2022-05-09T19:42:00Z">
            <w:rPr>
              <w:rFonts w:ascii="Palatino Linotype" w:hAnsi="Palatino Linotype"/>
              <w:sz w:val="24"/>
              <w:szCs w:val="24"/>
              <w:lang w:val="en-US"/>
            </w:rPr>
          </w:rPrChange>
        </w:rPr>
        <w:t>p. pp.</w:t>
      </w:r>
      <w:ins w:id="253" w:author="User" w:date="2022-05-09T19:42:00Z">
        <w:r w:rsidR="00E11AAF" w:rsidRPr="00E11AAF">
          <w:rPr>
            <w:rFonts w:ascii="Palatino Linotype" w:hAnsi="Palatino Linotype"/>
            <w:sz w:val="24"/>
            <w:szCs w:val="24"/>
            <w:lang w:val="en-US"/>
            <w:rPrChange w:id="254" w:author="User" w:date="2022-05-09T19:42:00Z">
              <w:rPr>
                <w:rFonts w:ascii="Palatino Linotype" w:hAnsi="Palatino Linotype"/>
                <w:sz w:val="24"/>
                <w:szCs w:val="24"/>
              </w:rPr>
            </w:rPrChange>
          </w:rPr>
          <w:t>.</w:t>
        </w:r>
      </w:ins>
      <w:r w:rsidRPr="00E11AAF">
        <w:rPr>
          <w:rFonts w:ascii="Palatino Linotype" w:hAnsi="Palatino Linotype"/>
          <w:sz w:val="24"/>
          <w:szCs w:val="24"/>
          <w:lang w:val="en-US"/>
          <w:rPrChange w:id="255" w:author="User" w:date="2022-05-09T19:42:00Z">
            <w:rPr>
              <w:rFonts w:ascii="Palatino Linotype" w:hAnsi="Palatino Linotype"/>
              <w:sz w:val="24"/>
              <w:szCs w:val="24"/>
              <w:lang w:val="en-US"/>
            </w:rPr>
          </w:rPrChange>
        </w:rPr>
        <w:t xml:space="preserve"> </w:t>
      </w:r>
      <w:r w:rsidRPr="00315DE4">
        <w:rPr>
          <w:rFonts w:ascii="Palatino Linotype" w:hAnsi="Palatino Linotype"/>
          <w:sz w:val="24"/>
          <w:szCs w:val="24"/>
        </w:rPr>
        <w:t>Ο</w:t>
      </w:r>
      <w:r>
        <w:rPr>
          <w:rFonts w:ascii="Palatino Linotype" w:hAnsi="Palatino Linotype"/>
          <w:sz w:val="24"/>
          <w:szCs w:val="24"/>
        </w:rPr>
        <w:t>ἱ</w:t>
      </w:r>
      <w:r w:rsidRPr="00315DE4">
        <w:rPr>
          <w:rFonts w:ascii="Palatino Linotype" w:hAnsi="Palatino Linotype"/>
          <w:sz w:val="24"/>
          <w:szCs w:val="24"/>
        </w:rPr>
        <w:t xml:space="preserve"> ἀριθμοὶ τῶν σελίδων διαχωρίζονται ἀπὸ παῦλα χωρὶς κενά</w:t>
      </w:r>
      <w:r w:rsidR="00D32657">
        <w:rPr>
          <w:rFonts w:ascii="Palatino Linotype" w:hAnsi="Palatino Linotype"/>
          <w:sz w:val="24"/>
          <w:szCs w:val="24"/>
        </w:rPr>
        <w:t>.</w:t>
      </w:r>
    </w:p>
    <w:p w14:paraId="54FCF594" w14:textId="77777777" w:rsidR="00B243ED" w:rsidRDefault="00B243ED" w:rsidP="00BA751B">
      <w:pPr>
        <w:tabs>
          <w:tab w:val="left" w:pos="1221"/>
        </w:tabs>
        <w:spacing w:after="0" w:line="240" w:lineRule="atLeast"/>
        <w:jc w:val="center"/>
        <w:outlineLvl w:val="0"/>
        <w:rPr>
          <w:rFonts w:ascii="Palatino Linotype" w:hAnsi="Palatino Linotype" w:cs="Times New Roman"/>
          <w:b/>
          <w:sz w:val="24"/>
          <w:szCs w:val="24"/>
        </w:rPr>
      </w:pPr>
    </w:p>
    <w:p w14:paraId="07660B75" w14:textId="77777777" w:rsidR="00327A6E" w:rsidRPr="00017184" w:rsidRDefault="00327A6E" w:rsidP="00BA751B">
      <w:pPr>
        <w:tabs>
          <w:tab w:val="left" w:pos="1221"/>
        </w:tabs>
        <w:spacing w:after="0" w:line="240" w:lineRule="atLeast"/>
        <w:jc w:val="center"/>
        <w:outlineLvl w:val="0"/>
        <w:rPr>
          <w:rFonts w:ascii="Palatino Linotype" w:hAnsi="Palatino Linotype" w:cs="Times New Roman"/>
          <w:b/>
          <w:sz w:val="24"/>
          <w:szCs w:val="24"/>
        </w:rPr>
      </w:pPr>
      <w:r w:rsidRPr="00017184">
        <w:rPr>
          <w:rFonts w:ascii="Palatino Linotype" w:hAnsi="Palatino Linotype" w:cs="Times New Roman"/>
          <w:b/>
          <w:sz w:val="24"/>
          <w:szCs w:val="24"/>
        </w:rPr>
        <w:lastRenderedPageBreak/>
        <w:t>Δ΄.1</w:t>
      </w:r>
    </w:p>
    <w:p w14:paraId="70D22F10" w14:textId="77777777" w:rsidR="006153EC" w:rsidRPr="00315DE4" w:rsidRDefault="00327A6E" w:rsidP="00BA751B">
      <w:pPr>
        <w:pStyle w:val="Heading3"/>
        <w:spacing w:before="0" w:after="0" w:line="240" w:lineRule="atLeast"/>
      </w:pPr>
      <w:r w:rsidRPr="00315DE4">
        <w:t>ΠΑΡΑΔΕΙΓΜΑΤΑ ΒΙΒΛΙΟΓΡΑΦΙΚΩΝ ΑΝΑΦΟΡΩΝ</w:t>
      </w:r>
    </w:p>
    <w:p w14:paraId="4A64756B" w14:textId="77777777" w:rsidR="00BA751B" w:rsidRPr="00B220BE" w:rsidRDefault="00BA751B" w:rsidP="00BA751B">
      <w:pPr>
        <w:pStyle w:val="Heading4"/>
        <w:spacing w:before="0" w:after="0" w:line="240" w:lineRule="atLeast"/>
        <w:rPr>
          <w:rFonts w:eastAsia="TimesNewRomanPSMT"/>
        </w:rPr>
      </w:pPr>
    </w:p>
    <w:p w14:paraId="0AF96669" w14:textId="17999496" w:rsidR="006153EC" w:rsidRPr="00BA751B" w:rsidRDefault="006153EC" w:rsidP="00BA751B">
      <w:pPr>
        <w:pStyle w:val="Heading4"/>
        <w:spacing w:before="0" w:after="0" w:line="240" w:lineRule="atLeast"/>
        <w:rPr>
          <w:rFonts w:eastAsia="TimesNewRomanPSMT"/>
          <w:b w:val="0"/>
          <w:sz w:val="24"/>
          <w:szCs w:val="24"/>
        </w:rPr>
      </w:pPr>
      <w:r w:rsidRPr="00BA751B">
        <w:rPr>
          <w:rFonts w:eastAsia="TimesNewRomanPSMT"/>
          <w:b w:val="0"/>
          <w:sz w:val="24"/>
          <w:szCs w:val="24"/>
        </w:rPr>
        <w:t>ΠΗΓ</w:t>
      </w:r>
      <w:ins w:id="256" w:author="Nikos Vryzidis" w:date="2022-05-09T16:25:00Z">
        <w:r w:rsidR="00ED052F">
          <w:rPr>
            <w:rFonts w:eastAsia="TimesNewRomanPSMT"/>
            <w:b w:val="0"/>
            <w:sz w:val="24"/>
            <w:szCs w:val="24"/>
          </w:rPr>
          <w:t>Η</w:t>
        </w:r>
      </w:ins>
      <w:del w:id="257" w:author="Nikos Vryzidis" w:date="2022-05-09T16:25:00Z">
        <w:r w:rsidRPr="00BA751B" w:rsidDel="00ED052F">
          <w:rPr>
            <w:rFonts w:eastAsia="TimesNewRomanPSMT"/>
            <w:b w:val="0"/>
            <w:sz w:val="24"/>
            <w:szCs w:val="24"/>
          </w:rPr>
          <w:delText>ΕΣ</w:delText>
        </w:r>
      </w:del>
    </w:p>
    <w:p w14:paraId="1CDA8A23" w14:textId="77777777" w:rsidR="006153EC" w:rsidRPr="002E6261" w:rsidRDefault="00327A6E" w:rsidP="00BA751B">
      <w:pPr>
        <w:autoSpaceDE w:val="0"/>
        <w:autoSpaceDN w:val="0"/>
        <w:adjustRightInd w:val="0"/>
        <w:spacing w:after="0" w:line="240" w:lineRule="atLeast"/>
        <w:jc w:val="both"/>
        <w:rPr>
          <w:rFonts w:ascii="Palatino Linotype" w:hAnsi="Palatino Linotype" w:cs="Times New Roman"/>
          <w:sz w:val="24"/>
          <w:szCs w:val="24"/>
        </w:rPr>
      </w:pPr>
      <w:r w:rsidRPr="002E6261">
        <w:rPr>
          <w:rFonts w:ascii="Palatino Linotype" w:hAnsi="Palatino Linotype"/>
          <w:sz w:val="24"/>
          <w:szCs w:val="24"/>
        </w:rPr>
        <w:t xml:space="preserve">Τὰ </w:t>
      </w:r>
      <w:r w:rsidR="00315DE4" w:rsidRPr="002E6261">
        <w:rPr>
          <w:rFonts w:ascii="Palatino Linotype" w:hAnsi="Palatino Linotype"/>
          <w:sz w:val="24"/>
          <w:szCs w:val="24"/>
        </w:rPr>
        <w:t>ὀ</w:t>
      </w:r>
      <w:r w:rsidRPr="002E6261">
        <w:rPr>
          <w:rFonts w:ascii="Palatino Linotype" w:hAnsi="Palatino Linotype"/>
          <w:sz w:val="24"/>
          <w:szCs w:val="24"/>
        </w:rPr>
        <w:t>νόματα τῶν ἀρχαίων καὶ βυζαντινῶν συγγραφέων δὲ</w:t>
      </w:r>
      <w:r w:rsidR="00315DE4" w:rsidRPr="002E6261">
        <w:rPr>
          <w:rFonts w:ascii="Palatino Linotype" w:hAnsi="Palatino Linotype"/>
          <w:sz w:val="24"/>
          <w:szCs w:val="24"/>
        </w:rPr>
        <w:t>ο</w:t>
      </w:r>
      <w:r w:rsidRPr="002E6261">
        <w:rPr>
          <w:rFonts w:ascii="Palatino Linotype" w:hAnsi="Palatino Linotype"/>
          <w:sz w:val="24"/>
          <w:szCs w:val="24"/>
        </w:rPr>
        <w:t>ν νὰ γράφονται συντετμημένα, ὅπως ἔχουν διεθνῶς καθιερωθεῖ</w:t>
      </w:r>
      <w:r w:rsidR="0015764F" w:rsidRPr="002E6261">
        <w:rPr>
          <w:rFonts w:ascii="Palatino Linotype" w:hAnsi="Palatino Linotype"/>
          <w:sz w:val="24"/>
          <w:szCs w:val="24"/>
        </w:rPr>
        <w:t xml:space="preserve"> (π</w:t>
      </w:r>
      <w:r w:rsidRPr="002E6261">
        <w:rPr>
          <w:rFonts w:ascii="Palatino Linotype" w:hAnsi="Palatino Linotype"/>
          <w:sz w:val="24"/>
          <w:szCs w:val="24"/>
        </w:rPr>
        <w:t>.</w:t>
      </w:r>
      <w:r w:rsidR="00017184">
        <w:rPr>
          <w:rFonts w:ascii="Palatino Linotype" w:hAnsi="Palatino Linotype"/>
          <w:sz w:val="24"/>
          <w:szCs w:val="24"/>
        </w:rPr>
        <w:t>χ. Ὁμ. Ἰ</w:t>
      </w:r>
      <w:r w:rsidR="0015764F" w:rsidRPr="002E6261">
        <w:rPr>
          <w:rFonts w:ascii="Palatino Linotype" w:hAnsi="Palatino Linotype"/>
          <w:sz w:val="24"/>
          <w:szCs w:val="24"/>
        </w:rPr>
        <w:t>λ. Κ 429, Πίνδ. απ. 15).</w:t>
      </w:r>
      <w:r w:rsidR="008C6EB0" w:rsidRPr="002E6261">
        <w:rPr>
          <w:rFonts w:ascii="Palatino Linotype" w:hAnsi="Palatino Linotype"/>
          <w:sz w:val="24"/>
          <w:szCs w:val="24"/>
        </w:rPr>
        <w:t xml:space="preserve"> </w:t>
      </w:r>
      <w:r w:rsidR="008C6EB0" w:rsidRPr="002E6261">
        <w:rPr>
          <w:rFonts w:ascii="Palatino Linotype" w:hAnsi="Palatino Linotype" w:cs="Times New Roman"/>
          <w:sz w:val="24"/>
          <w:szCs w:val="24"/>
        </w:rPr>
        <w:t>Τὰ ἀρχαῖα, μεσαιωνικὰ ἑλληνικὰ</w:t>
      </w:r>
      <w:r w:rsidR="006153EC" w:rsidRPr="002E6261">
        <w:rPr>
          <w:rFonts w:ascii="Palatino Linotype" w:hAnsi="Palatino Linotype" w:cs="Times New Roman"/>
          <w:sz w:val="24"/>
          <w:szCs w:val="24"/>
        </w:rPr>
        <w:t xml:space="preserve"> </w:t>
      </w:r>
      <w:r w:rsidR="00017184">
        <w:rPr>
          <w:rFonts w:ascii="Palatino Linotype" w:hAnsi="Palatino Linotype" w:cs="Times New Roman"/>
          <w:sz w:val="24"/>
          <w:szCs w:val="24"/>
        </w:rPr>
        <w:t>ἢ</w:t>
      </w:r>
      <w:r w:rsidR="008C6EB0" w:rsidRPr="002E6261">
        <w:rPr>
          <w:rFonts w:ascii="Palatino Linotype" w:hAnsi="Palatino Linotype" w:cs="Times New Roman"/>
          <w:sz w:val="24"/>
          <w:szCs w:val="24"/>
        </w:rPr>
        <w:t xml:space="preserve"> λατινικὰ κείμενα</w:t>
      </w:r>
      <w:r w:rsidR="006153EC" w:rsidRPr="002E6261">
        <w:rPr>
          <w:rFonts w:ascii="Palatino Linotype" w:hAnsi="Palatino Linotype" w:cs="Times New Roman"/>
          <w:sz w:val="24"/>
          <w:szCs w:val="24"/>
        </w:rPr>
        <w:t xml:space="preserve"> </w:t>
      </w:r>
      <w:r w:rsidR="008C6EB0" w:rsidRPr="002E6261">
        <w:rPr>
          <w:rFonts w:ascii="Palatino Linotype" w:hAnsi="Palatino Linotype" w:cs="Times New Roman"/>
          <w:sz w:val="24"/>
          <w:szCs w:val="24"/>
        </w:rPr>
        <w:t>σημειώνονται σὲ πλάγια γραφὴ καὶ χωρὶς εἰσαγωγικά, ἀκολουθεῖ τὸ ὄνομα τοῦ ἐκδότη καὶ ὁ τίτλος τῆς ἐκδόσεως</w:t>
      </w:r>
      <w:r w:rsidR="00D32657" w:rsidRPr="002E6261">
        <w:rPr>
          <w:rFonts w:ascii="Palatino Linotype" w:hAnsi="Palatino Linotype" w:cs="Times New Roman"/>
          <w:sz w:val="24"/>
          <w:szCs w:val="24"/>
        </w:rPr>
        <w:t>,</w:t>
      </w:r>
      <w:r w:rsidR="008C6EB0" w:rsidRPr="002E6261">
        <w:rPr>
          <w:rFonts w:ascii="Palatino Linotype" w:hAnsi="Palatino Linotype" w:cs="Times New Roman"/>
          <w:sz w:val="24"/>
          <w:szCs w:val="24"/>
        </w:rPr>
        <w:t xml:space="preserve"> ἐπίσης σὲ πλάγια γραφή:</w:t>
      </w:r>
    </w:p>
    <w:p w14:paraId="06F218D7" w14:textId="77777777" w:rsidR="00315DE4" w:rsidRPr="002E6261" w:rsidRDefault="00315DE4" w:rsidP="009D5C27">
      <w:pPr>
        <w:spacing w:after="0" w:line="240" w:lineRule="atLeast"/>
        <w:jc w:val="both"/>
        <w:rPr>
          <w:rFonts w:ascii="Palatino Linotype" w:hAnsi="Palatino Linotype"/>
          <w:sz w:val="24"/>
          <w:szCs w:val="24"/>
        </w:rPr>
      </w:pPr>
      <w:r w:rsidRPr="002E6261">
        <w:rPr>
          <w:rFonts w:ascii="Palatino Linotype" w:hAnsi="Palatino Linotype"/>
          <w:sz w:val="24"/>
          <w:szCs w:val="24"/>
        </w:rPr>
        <w:t>Π.χ.</w:t>
      </w:r>
    </w:p>
    <w:p w14:paraId="10AFA575" w14:textId="77777777" w:rsidR="008C6EB0" w:rsidRPr="002E6261" w:rsidRDefault="008C6EB0" w:rsidP="009D5C27">
      <w:pPr>
        <w:spacing w:after="0" w:line="240" w:lineRule="atLeast"/>
        <w:jc w:val="both"/>
        <w:rPr>
          <w:rFonts w:ascii="Palatino Linotype" w:eastAsia="TimesNewRomanPSMT" w:hAnsi="Palatino Linotype" w:cs="TimesNewRomanPSMT"/>
          <w:sz w:val="24"/>
          <w:szCs w:val="24"/>
        </w:rPr>
      </w:pPr>
      <w:r w:rsidRPr="002E6261">
        <w:rPr>
          <w:rFonts w:ascii="Palatino Linotype" w:hAnsi="Palatino Linotype"/>
          <w:sz w:val="24"/>
          <w:szCs w:val="24"/>
        </w:rPr>
        <w:t>Γεώργιος Ἀ</w:t>
      </w:r>
      <w:r w:rsidR="006153EC" w:rsidRPr="002E6261">
        <w:rPr>
          <w:rFonts w:ascii="Palatino Linotype" w:hAnsi="Palatino Linotype"/>
          <w:sz w:val="24"/>
          <w:szCs w:val="24"/>
        </w:rPr>
        <w:t xml:space="preserve">κροπολίτης, </w:t>
      </w:r>
      <w:r w:rsidR="006153EC" w:rsidRPr="002E6261">
        <w:rPr>
          <w:rFonts w:ascii="Palatino Linotype" w:eastAsia="TimesNewRomanPSMT" w:hAnsi="Palatino Linotype" w:cs="TimesNewRomanPSMT"/>
          <w:i/>
          <w:sz w:val="24"/>
          <w:szCs w:val="24"/>
        </w:rPr>
        <w:t>Χρονική συγγραφή</w:t>
      </w:r>
      <w:r w:rsidR="006153EC" w:rsidRPr="002E6261">
        <w:rPr>
          <w:rFonts w:ascii="Palatino Linotype" w:eastAsia="TimesNewRomanPSMT" w:hAnsi="Palatino Linotype" w:cs="TimesNewRomanPSMT"/>
          <w:sz w:val="24"/>
          <w:szCs w:val="24"/>
        </w:rPr>
        <w:t xml:space="preserve">: </w:t>
      </w:r>
      <w:r w:rsidR="006153EC" w:rsidRPr="002E6261">
        <w:rPr>
          <w:rFonts w:ascii="Palatino Linotype" w:eastAsia="TimesNewRomanPSMT" w:hAnsi="Palatino Linotype" w:cs="TimesNewRomanPSMT"/>
          <w:sz w:val="24"/>
          <w:szCs w:val="24"/>
          <w:lang w:val="en-US"/>
        </w:rPr>
        <w:t>A</w:t>
      </w:r>
      <w:r w:rsidR="006153EC" w:rsidRPr="002E6261">
        <w:rPr>
          <w:rFonts w:ascii="Palatino Linotype" w:eastAsia="TimesNewRomanPSMT" w:hAnsi="Palatino Linotype" w:cs="TimesNewRomanPSMT"/>
          <w:sz w:val="24"/>
          <w:szCs w:val="24"/>
        </w:rPr>
        <w:t xml:space="preserve">. </w:t>
      </w:r>
      <w:r w:rsidR="006153EC" w:rsidRPr="002E6261">
        <w:rPr>
          <w:rFonts w:ascii="Palatino Linotype" w:eastAsia="TimesNewRomanPSMT" w:hAnsi="Palatino Linotype" w:cs="TimesNewRomanPSMT"/>
          <w:sz w:val="24"/>
          <w:szCs w:val="24"/>
          <w:lang w:val="en-US"/>
        </w:rPr>
        <w:t>Heisenberg</w:t>
      </w:r>
      <w:r w:rsidRPr="002E6261">
        <w:rPr>
          <w:rFonts w:ascii="Palatino Linotype" w:eastAsia="TimesNewRomanPSMT" w:hAnsi="Palatino Linotype" w:cs="TimesNewRomanPSMT"/>
          <w:sz w:val="24"/>
          <w:szCs w:val="24"/>
        </w:rPr>
        <w:t xml:space="preserve"> (ἐκδ.)</w:t>
      </w:r>
      <w:r w:rsidR="006153EC" w:rsidRPr="002E6261">
        <w:rPr>
          <w:rFonts w:ascii="Palatino Linotype" w:eastAsia="TimesNewRomanPSMT" w:hAnsi="Palatino Linotype" w:cs="TimesNewRomanPSMT"/>
          <w:sz w:val="24"/>
          <w:szCs w:val="24"/>
        </w:rPr>
        <w:t xml:space="preserve">, </w:t>
      </w:r>
      <w:r w:rsidR="006153EC" w:rsidRPr="002E6261">
        <w:rPr>
          <w:rFonts w:ascii="Palatino Linotype" w:eastAsia="TimesNewRomanPSMT" w:hAnsi="Palatino Linotype" w:cs="TimesNewRomanPSMT"/>
          <w:i/>
          <w:iCs/>
          <w:sz w:val="24"/>
          <w:szCs w:val="24"/>
          <w:lang w:val="en-US"/>
        </w:rPr>
        <w:t>Georgii</w:t>
      </w:r>
      <w:r w:rsidR="006153EC" w:rsidRPr="002E6261">
        <w:rPr>
          <w:rFonts w:ascii="Palatino Linotype" w:eastAsia="TimesNewRomanPSMT" w:hAnsi="Palatino Linotype" w:cs="TimesNewRomanPSMT"/>
          <w:i/>
          <w:iCs/>
          <w:sz w:val="24"/>
          <w:szCs w:val="24"/>
        </w:rPr>
        <w:t xml:space="preserve"> </w:t>
      </w:r>
      <w:r w:rsidR="006153EC" w:rsidRPr="002E6261">
        <w:rPr>
          <w:rFonts w:ascii="Palatino Linotype" w:eastAsia="TimesNewRomanPSMT" w:hAnsi="Palatino Linotype" w:cs="TimesNewRomanPSMT"/>
          <w:i/>
          <w:iCs/>
          <w:sz w:val="24"/>
          <w:szCs w:val="24"/>
          <w:lang w:val="en-US"/>
        </w:rPr>
        <w:t>Acropolitae</w:t>
      </w:r>
      <w:r w:rsidR="006153EC" w:rsidRPr="002E6261">
        <w:rPr>
          <w:rFonts w:ascii="Palatino Linotype" w:eastAsia="TimesNewRomanPSMT" w:hAnsi="Palatino Linotype" w:cs="TimesNewRomanPSMT"/>
          <w:i/>
          <w:iCs/>
          <w:sz w:val="24"/>
          <w:szCs w:val="24"/>
        </w:rPr>
        <w:t xml:space="preserve"> </w:t>
      </w:r>
      <w:r w:rsidR="006153EC" w:rsidRPr="002E6261">
        <w:rPr>
          <w:rFonts w:ascii="Palatino Linotype" w:eastAsia="TimesNewRomanPSMT" w:hAnsi="Palatino Linotype" w:cs="TimesNewRomanPSMT"/>
          <w:i/>
          <w:iCs/>
          <w:sz w:val="24"/>
          <w:szCs w:val="24"/>
          <w:lang w:val="en-US"/>
        </w:rPr>
        <w:t>Opera</w:t>
      </w:r>
      <w:r w:rsidR="006153EC" w:rsidRPr="002E6261">
        <w:rPr>
          <w:rFonts w:ascii="Palatino Linotype" w:eastAsia="TimesNewRomanPSMT" w:hAnsi="Palatino Linotype" w:cs="TimesNewRomanPSMT"/>
          <w:sz w:val="24"/>
          <w:szCs w:val="24"/>
        </w:rPr>
        <w:t xml:space="preserve">, </w:t>
      </w:r>
      <w:r w:rsidR="006153EC" w:rsidRPr="002E6261">
        <w:rPr>
          <w:rFonts w:ascii="Palatino Linotype" w:eastAsia="TimesNewRomanPSMT" w:hAnsi="Palatino Linotype" w:cs="TimesNewRomanPSMT"/>
          <w:sz w:val="24"/>
          <w:szCs w:val="24"/>
          <w:lang w:val="en-US"/>
        </w:rPr>
        <w:t>Lipsiae</w:t>
      </w:r>
      <w:r w:rsidR="006153EC" w:rsidRPr="002E6261">
        <w:rPr>
          <w:rFonts w:ascii="Palatino Linotype" w:eastAsia="TimesNewRomanPSMT" w:hAnsi="Palatino Linotype" w:cs="TimesNewRomanPSMT"/>
          <w:sz w:val="24"/>
          <w:szCs w:val="24"/>
        </w:rPr>
        <w:t xml:space="preserve"> 1903 </w:t>
      </w:r>
    </w:p>
    <w:p w14:paraId="3D6B3991" w14:textId="1E7AE47C" w:rsidR="006153EC" w:rsidRDefault="006153EC" w:rsidP="009D5C27">
      <w:pPr>
        <w:spacing w:after="0" w:line="240" w:lineRule="atLeast"/>
        <w:jc w:val="both"/>
        <w:rPr>
          <w:ins w:id="258" w:author="Nikos Vryzidis" w:date="2022-05-09T16:26:00Z"/>
          <w:rFonts w:ascii="Palatino Linotype" w:eastAsia="TimesNewRomanPSMT" w:hAnsi="Palatino Linotype" w:cs="TimesNewRomanPSMT"/>
          <w:sz w:val="24"/>
          <w:szCs w:val="24"/>
        </w:rPr>
      </w:pPr>
      <w:r w:rsidRPr="002E6261">
        <w:rPr>
          <w:rFonts w:ascii="Palatino Linotype" w:eastAsia="TimesNewRomanPSMT" w:hAnsi="Palatino Linotype" w:cs="TimesNewRomanPSMT"/>
          <w:sz w:val="24"/>
          <w:szCs w:val="24"/>
        </w:rPr>
        <w:t xml:space="preserve">Συντομογραφία: Γεώργ. </w:t>
      </w:r>
      <w:ins w:id="259" w:author="User" w:date="2022-05-09T19:39:00Z">
        <w:r w:rsidR="00E11AAF">
          <w:rPr>
            <w:rFonts w:ascii="Palatino Linotype" w:eastAsia="TimesNewRomanPSMT" w:hAnsi="Palatino Linotype" w:cs="TimesNewRomanPSMT"/>
            <w:sz w:val="24"/>
            <w:szCs w:val="24"/>
          </w:rPr>
          <w:t>Ἀ</w:t>
        </w:r>
      </w:ins>
      <w:del w:id="260" w:author="User" w:date="2022-05-09T19:39:00Z">
        <w:r w:rsidRPr="002E6261" w:rsidDel="00E11AAF">
          <w:rPr>
            <w:rFonts w:ascii="Palatino Linotype" w:eastAsia="TimesNewRomanPSMT" w:hAnsi="Palatino Linotype" w:cs="TimesNewRomanPSMT"/>
            <w:sz w:val="24"/>
            <w:szCs w:val="24"/>
          </w:rPr>
          <w:delText>Α</w:delText>
        </w:r>
      </w:del>
      <w:r w:rsidRPr="002E6261">
        <w:rPr>
          <w:rFonts w:ascii="Palatino Linotype" w:eastAsia="TimesNewRomanPSMT" w:hAnsi="Palatino Linotype" w:cs="TimesNewRomanPSMT"/>
          <w:sz w:val="24"/>
          <w:szCs w:val="24"/>
        </w:rPr>
        <w:t xml:space="preserve">κροπολ., </w:t>
      </w:r>
      <w:r w:rsidRPr="002E6261">
        <w:rPr>
          <w:rFonts w:ascii="Palatino Linotype" w:eastAsia="TimesNewRomanPSMT" w:hAnsi="Palatino Linotype" w:cs="TimesNewRomanPSMT"/>
          <w:i/>
          <w:iCs/>
          <w:sz w:val="24"/>
          <w:szCs w:val="24"/>
        </w:rPr>
        <w:t>Χρον. συγγρ.</w:t>
      </w:r>
      <w:r w:rsidRPr="002E6261">
        <w:rPr>
          <w:rFonts w:ascii="Palatino Linotype" w:eastAsia="TimesNewRomanPSMT" w:hAnsi="Palatino Linotype" w:cs="TimesNewRomanPSMT"/>
          <w:sz w:val="24"/>
          <w:szCs w:val="24"/>
        </w:rPr>
        <w:t xml:space="preserve"> 14</w:t>
      </w:r>
      <w:del w:id="261" w:author="Nikos Vryzidis" w:date="2022-05-09T16:26:00Z">
        <w:r w:rsidRPr="002E6261" w:rsidDel="00ED052F">
          <w:rPr>
            <w:rFonts w:ascii="Palatino Linotype" w:eastAsia="TimesNewRomanPSMT" w:hAnsi="Palatino Linotype" w:cs="TimesNewRomanPSMT"/>
            <w:sz w:val="24"/>
            <w:szCs w:val="24"/>
          </w:rPr>
          <w:delText xml:space="preserve"> [</w:delText>
        </w:r>
        <w:r w:rsidRPr="002E6261" w:rsidDel="00ED052F">
          <w:rPr>
            <w:rFonts w:ascii="Palatino Linotype" w:eastAsia="TimesNewRomanPSMT" w:hAnsi="Palatino Linotype" w:cs="TimesNewRomanPSMT"/>
            <w:sz w:val="24"/>
            <w:szCs w:val="24"/>
            <w:lang w:val="en-US"/>
          </w:rPr>
          <w:delText>I</w:delText>
        </w:r>
        <w:r w:rsidRPr="002E6261" w:rsidDel="00ED052F">
          <w:rPr>
            <w:rFonts w:ascii="Palatino Linotype" w:eastAsia="TimesNewRomanPSMT" w:hAnsi="Palatino Linotype" w:cs="TimesNewRomanPSMT"/>
            <w:sz w:val="24"/>
            <w:szCs w:val="24"/>
          </w:rPr>
          <w:delText xml:space="preserve"> 25, 6-17 </w:delText>
        </w:r>
        <w:r w:rsidRPr="002E6261" w:rsidDel="00ED052F">
          <w:rPr>
            <w:rFonts w:ascii="Palatino Linotype" w:eastAsia="TimesNewRomanPSMT" w:hAnsi="Palatino Linotype" w:cs="TimesNewRomanPSMT"/>
            <w:sz w:val="24"/>
            <w:szCs w:val="24"/>
            <w:lang w:val="en-US"/>
          </w:rPr>
          <w:delText>Heisenberg</w:delText>
        </w:r>
        <w:r w:rsidRPr="002E6261" w:rsidDel="00ED052F">
          <w:rPr>
            <w:rFonts w:ascii="Palatino Linotype" w:eastAsia="TimesNewRomanPSMT" w:hAnsi="Palatino Linotype" w:cs="TimesNewRomanPSMT"/>
            <w:sz w:val="24"/>
            <w:szCs w:val="24"/>
          </w:rPr>
          <w:delText>]</w:delText>
        </w:r>
      </w:del>
      <w:r w:rsidRPr="002E6261">
        <w:rPr>
          <w:rFonts w:ascii="Palatino Linotype" w:eastAsia="TimesNewRomanPSMT" w:hAnsi="Palatino Linotype" w:cs="TimesNewRomanPSMT"/>
          <w:sz w:val="24"/>
          <w:szCs w:val="24"/>
        </w:rPr>
        <w:t>.</w:t>
      </w:r>
    </w:p>
    <w:p w14:paraId="49C986BD" w14:textId="41C1B428" w:rsidR="004C336E" w:rsidRPr="002E6261" w:rsidRDefault="00E11AAF" w:rsidP="009D5C27">
      <w:pPr>
        <w:spacing w:after="0" w:line="240" w:lineRule="atLeast"/>
        <w:jc w:val="both"/>
        <w:rPr>
          <w:rFonts w:ascii="Palatino Linotype" w:eastAsia="TimesNewRomanPSMT" w:hAnsi="Palatino Linotype" w:cs="TimesNewRomanPSMT"/>
          <w:sz w:val="24"/>
          <w:szCs w:val="24"/>
        </w:rPr>
      </w:pPr>
      <w:ins w:id="262" w:author="User" w:date="2022-05-09T19:39:00Z">
        <w:r>
          <w:rPr>
            <w:rFonts w:ascii="Palatino Linotype" w:eastAsia="TimesNewRomanPSMT" w:hAnsi="Palatino Linotype" w:cs="TimesNewRomanPSMT"/>
            <w:sz w:val="24"/>
            <w:szCs w:val="24"/>
          </w:rPr>
          <w:t>Ὅ</w:t>
        </w:r>
      </w:ins>
      <w:ins w:id="263" w:author="Nikos Vryzidis" w:date="2022-05-09T16:26:00Z">
        <w:del w:id="264" w:author="User" w:date="2022-05-09T19:39:00Z">
          <w:r w:rsidR="00ED052F" w:rsidDel="00E11AAF">
            <w:rPr>
              <w:rFonts w:ascii="Palatino Linotype" w:eastAsia="TimesNewRomanPSMT" w:hAnsi="Palatino Linotype" w:cs="TimesNewRomanPSMT"/>
              <w:sz w:val="24"/>
              <w:szCs w:val="24"/>
            </w:rPr>
            <w:delText>Ό</w:delText>
          </w:r>
        </w:del>
        <w:r w:rsidR="00ED052F">
          <w:rPr>
            <w:rFonts w:ascii="Palatino Linotype" w:eastAsia="TimesNewRomanPSMT" w:hAnsi="Palatino Linotype" w:cs="TimesNewRomanPSMT"/>
            <w:sz w:val="24"/>
            <w:szCs w:val="24"/>
          </w:rPr>
          <w:t xml:space="preserve">ταν </w:t>
        </w:r>
      </w:ins>
      <w:ins w:id="265" w:author="User" w:date="2022-05-09T19:39:00Z">
        <w:r>
          <w:rPr>
            <w:rFonts w:ascii="Palatino Linotype" w:eastAsia="TimesNewRomanPSMT" w:hAnsi="Palatino Linotype" w:cs="TimesNewRomanPSMT"/>
            <w:sz w:val="24"/>
            <w:szCs w:val="24"/>
          </w:rPr>
          <w:t>ἡ</w:t>
        </w:r>
      </w:ins>
      <w:ins w:id="266" w:author="Nikos Vryzidis" w:date="2022-05-09T16:26:00Z">
        <w:del w:id="267" w:author="User" w:date="2022-05-09T19:39:00Z">
          <w:r w:rsidR="00ED052F" w:rsidDel="00E11AAF">
            <w:rPr>
              <w:rFonts w:ascii="Palatino Linotype" w:eastAsia="TimesNewRomanPSMT" w:hAnsi="Palatino Linotype" w:cs="TimesNewRomanPSMT"/>
              <w:sz w:val="24"/>
              <w:szCs w:val="24"/>
            </w:rPr>
            <w:delText>η</w:delText>
          </w:r>
        </w:del>
        <w:r w:rsidR="00ED052F">
          <w:rPr>
            <w:rFonts w:ascii="Palatino Linotype" w:eastAsia="TimesNewRomanPSMT" w:hAnsi="Palatino Linotype" w:cs="TimesNewRomanPSMT"/>
            <w:sz w:val="24"/>
            <w:szCs w:val="24"/>
          </w:rPr>
          <w:t xml:space="preserve"> </w:t>
        </w:r>
      </w:ins>
      <w:ins w:id="268" w:author="User" w:date="2022-05-09T19:39:00Z">
        <w:r>
          <w:rPr>
            <w:rFonts w:ascii="Palatino Linotype" w:eastAsia="TimesNewRomanPSMT" w:hAnsi="Palatino Linotype" w:cs="TimesNewRomanPSMT"/>
            <w:sz w:val="24"/>
            <w:szCs w:val="24"/>
          </w:rPr>
          <w:t>ἴ</w:t>
        </w:r>
      </w:ins>
      <w:ins w:id="269" w:author="Nikos Vryzidis" w:date="2022-05-09T16:26:00Z">
        <w:del w:id="270" w:author="User" w:date="2022-05-09T19:39:00Z">
          <w:r w:rsidR="00ED052F" w:rsidDel="00E11AAF">
            <w:rPr>
              <w:rFonts w:ascii="Palatino Linotype" w:eastAsia="TimesNewRomanPSMT" w:hAnsi="Palatino Linotype" w:cs="TimesNewRomanPSMT"/>
              <w:sz w:val="24"/>
              <w:szCs w:val="24"/>
            </w:rPr>
            <w:delText>ί</w:delText>
          </w:r>
        </w:del>
        <w:r w:rsidR="00ED052F">
          <w:rPr>
            <w:rFonts w:ascii="Palatino Linotype" w:eastAsia="TimesNewRomanPSMT" w:hAnsi="Palatino Linotype" w:cs="TimesNewRomanPSMT"/>
            <w:sz w:val="24"/>
            <w:szCs w:val="24"/>
          </w:rPr>
          <w:t>δια πηγ</w:t>
        </w:r>
      </w:ins>
      <w:ins w:id="271" w:author="User" w:date="2022-05-09T19:40:00Z">
        <w:r>
          <w:rPr>
            <w:rFonts w:ascii="Palatino Linotype" w:eastAsia="TimesNewRomanPSMT" w:hAnsi="Palatino Linotype" w:cs="TimesNewRomanPSMT"/>
            <w:sz w:val="24"/>
            <w:szCs w:val="24"/>
          </w:rPr>
          <w:t>ὴ</w:t>
        </w:r>
      </w:ins>
      <w:ins w:id="272" w:author="Nikos Vryzidis" w:date="2022-05-09T16:26:00Z">
        <w:del w:id="273" w:author="User" w:date="2022-05-09T19:40:00Z">
          <w:r w:rsidR="00ED052F" w:rsidDel="00E11AAF">
            <w:rPr>
              <w:rFonts w:ascii="Palatino Linotype" w:eastAsia="TimesNewRomanPSMT" w:hAnsi="Palatino Linotype" w:cs="TimesNewRomanPSMT"/>
              <w:sz w:val="24"/>
              <w:szCs w:val="24"/>
            </w:rPr>
            <w:delText>ή</w:delText>
          </w:r>
        </w:del>
        <w:r w:rsidR="00ED052F">
          <w:rPr>
            <w:rFonts w:ascii="Palatino Linotype" w:eastAsia="TimesNewRomanPSMT" w:hAnsi="Palatino Linotype" w:cs="TimesNewRomanPSMT"/>
            <w:sz w:val="24"/>
            <w:szCs w:val="24"/>
          </w:rPr>
          <w:t xml:space="preserve"> </w:t>
        </w:r>
      </w:ins>
      <w:ins w:id="274" w:author="User" w:date="2022-05-09T19:40:00Z">
        <w:r>
          <w:rPr>
            <w:rFonts w:ascii="Palatino Linotype" w:eastAsia="TimesNewRomanPSMT" w:hAnsi="Palatino Linotype" w:cs="TimesNewRomanPSMT"/>
            <w:sz w:val="24"/>
            <w:szCs w:val="24"/>
          </w:rPr>
          <w:t>παρατίθεται</w:t>
        </w:r>
      </w:ins>
      <w:ins w:id="275" w:author="Nikos Vryzidis" w:date="2022-05-09T16:26:00Z">
        <w:del w:id="276" w:author="User" w:date="2022-05-09T19:40:00Z">
          <w:r w:rsidR="00ED052F" w:rsidDel="00E11AAF">
            <w:rPr>
              <w:rFonts w:ascii="Palatino Linotype" w:eastAsia="TimesNewRomanPSMT" w:hAnsi="Palatino Linotype" w:cs="TimesNewRomanPSMT"/>
              <w:sz w:val="24"/>
              <w:szCs w:val="24"/>
            </w:rPr>
            <w:delText>υπάρχει</w:delText>
          </w:r>
        </w:del>
        <w:r w:rsidR="00ED052F">
          <w:rPr>
            <w:rFonts w:ascii="Palatino Linotype" w:eastAsia="TimesNewRomanPSMT" w:hAnsi="Palatino Linotype" w:cs="TimesNewRomanPSMT"/>
            <w:sz w:val="24"/>
            <w:szCs w:val="24"/>
          </w:rPr>
          <w:t xml:space="preserve"> σ</w:t>
        </w:r>
      </w:ins>
      <w:ins w:id="277" w:author="User" w:date="2022-05-09T19:40:00Z">
        <w:r>
          <w:rPr>
            <w:rFonts w:ascii="Palatino Linotype" w:eastAsia="TimesNewRomanPSMT" w:hAnsi="Palatino Linotype" w:cs="TimesNewRomanPSMT"/>
            <w:sz w:val="24"/>
            <w:szCs w:val="24"/>
          </w:rPr>
          <w:t>ὲ</w:t>
        </w:r>
      </w:ins>
      <w:ins w:id="278" w:author="Nikos Vryzidis" w:date="2022-05-09T16:26:00Z">
        <w:del w:id="279" w:author="User" w:date="2022-05-09T19:40:00Z">
          <w:r w:rsidR="00ED052F" w:rsidDel="00E11AAF">
            <w:rPr>
              <w:rFonts w:ascii="Palatino Linotype" w:eastAsia="TimesNewRomanPSMT" w:hAnsi="Palatino Linotype" w:cs="TimesNewRomanPSMT"/>
              <w:sz w:val="24"/>
              <w:szCs w:val="24"/>
            </w:rPr>
            <w:delText>ε</w:delText>
          </w:r>
        </w:del>
        <w:r w:rsidR="00ED052F">
          <w:rPr>
            <w:rFonts w:ascii="Palatino Linotype" w:eastAsia="TimesNewRomanPSMT" w:hAnsi="Palatino Linotype" w:cs="TimesNewRomanPSMT"/>
            <w:sz w:val="24"/>
            <w:szCs w:val="24"/>
          </w:rPr>
          <w:t xml:space="preserve"> δύο διαφορετικ</w:t>
        </w:r>
      </w:ins>
      <w:ins w:id="280" w:author="User" w:date="2022-05-09T19:40:00Z">
        <w:r>
          <w:rPr>
            <w:rFonts w:ascii="Palatino Linotype" w:eastAsia="TimesNewRomanPSMT" w:hAnsi="Palatino Linotype" w:cs="TimesNewRomanPSMT"/>
            <w:sz w:val="24"/>
            <w:szCs w:val="24"/>
          </w:rPr>
          <w:t>ὲ</w:t>
        </w:r>
      </w:ins>
      <w:ins w:id="281" w:author="Nikos Vryzidis" w:date="2022-05-09T16:26:00Z">
        <w:del w:id="282" w:author="User" w:date="2022-05-09T19:40:00Z">
          <w:r w:rsidR="00ED052F" w:rsidDel="00E11AAF">
            <w:rPr>
              <w:rFonts w:ascii="Palatino Linotype" w:eastAsia="TimesNewRomanPSMT" w:hAnsi="Palatino Linotype" w:cs="TimesNewRomanPSMT"/>
              <w:sz w:val="24"/>
              <w:szCs w:val="24"/>
            </w:rPr>
            <w:delText>έ</w:delText>
          </w:r>
        </w:del>
        <w:r w:rsidR="00ED052F">
          <w:rPr>
            <w:rFonts w:ascii="Palatino Linotype" w:eastAsia="TimesNewRomanPSMT" w:hAnsi="Palatino Linotype" w:cs="TimesNewRomanPSMT"/>
            <w:sz w:val="24"/>
            <w:szCs w:val="24"/>
          </w:rPr>
          <w:t xml:space="preserve">ς </w:t>
        </w:r>
      </w:ins>
      <w:ins w:id="283" w:author="User" w:date="2022-05-09T19:40:00Z">
        <w:r>
          <w:rPr>
            <w:rFonts w:ascii="Palatino Linotype" w:eastAsia="TimesNewRomanPSMT" w:hAnsi="Palatino Linotype" w:cs="TimesNewRomanPSMT"/>
            <w:sz w:val="24"/>
            <w:szCs w:val="24"/>
          </w:rPr>
          <w:t>ἐ</w:t>
        </w:r>
      </w:ins>
      <w:ins w:id="284" w:author="Nikos Vryzidis" w:date="2022-05-09T16:26:00Z">
        <w:del w:id="285" w:author="User" w:date="2022-05-09T19:40:00Z">
          <w:r w:rsidR="00ED052F" w:rsidDel="00E11AAF">
            <w:rPr>
              <w:rFonts w:ascii="Palatino Linotype" w:eastAsia="TimesNewRomanPSMT" w:hAnsi="Palatino Linotype" w:cs="TimesNewRomanPSMT"/>
              <w:sz w:val="24"/>
              <w:szCs w:val="24"/>
            </w:rPr>
            <w:delText>ε</w:delText>
          </w:r>
        </w:del>
        <w:r w:rsidR="00ED052F">
          <w:rPr>
            <w:rFonts w:ascii="Palatino Linotype" w:eastAsia="TimesNewRomanPSMT" w:hAnsi="Palatino Linotype" w:cs="TimesNewRomanPSMT"/>
            <w:sz w:val="24"/>
            <w:szCs w:val="24"/>
          </w:rPr>
          <w:t>κδόσεις μέσα στ</w:t>
        </w:r>
      </w:ins>
      <w:ins w:id="286" w:author="User" w:date="2022-05-09T19:40:00Z">
        <w:r>
          <w:rPr>
            <w:rFonts w:ascii="Palatino Linotype" w:eastAsia="TimesNewRomanPSMT" w:hAnsi="Palatino Linotype" w:cs="TimesNewRomanPSMT"/>
            <w:sz w:val="24"/>
            <w:szCs w:val="24"/>
          </w:rPr>
          <w:t>ὸ</w:t>
        </w:r>
      </w:ins>
      <w:ins w:id="287" w:author="Nikos Vryzidis" w:date="2022-05-09T16:26:00Z">
        <w:del w:id="288" w:author="User" w:date="2022-05-09T19:40:00Z">
          <w:r w:rsidR="00ED052F" w:rsidDel="00E11AAF">
            <w:rPr>
              <w:rFonts w:ascii="Palatino Linotype" w:eastAsia="TimesNewRomanPSMT" w:hAnsi="Palatino Linotype" w:cs="TimesNewRomanPSMT"/>
              <w:sz w:val="24"/>
              <w:szCs w:val="24"/>
            </w:rPr>
            <w:delText>ο</w:delText>
          </w:r>
        </w:del>
        <w:r w:rsidR="00ED052F">
          <w:rPr>
            <w:rFonts w:ascii="Palatino Linotype" w:eastAsia="TimesNewRomanPSMT" w:hAnsi="Palatino Linotype" w:cs="TimesNewRomanPSMT"/>
            <w:sz w:val="24"/>
            <w:szCs w:val="24"/>
          </w:rPr>
          <w:t xml:space="preserve"> κείμενο το</w:t>
        </w:r>
      </w:ins>
      <w:ins w:id="289" w:author="User" w:date="2022-05-09T19:40:00Z">
        <w:r>
          <w:rPr>
            <w:rFonts w:ascii="Palatino Linotype" w:eastAsia="TimesNewRomanPSMT" w:hAnsi="Palatino Linotype" w:cs="TimesNewRomanPSMT"/>
            <w:sz w:val="24"/>
            <w:szCs w:val="24"/>
          </w:rPr>
          <w:t>ῦ</w:t>
        </w:r>
      </w:ins>
      <w:ins w:id="290" w:author="Nikos Vryzidis" w:date="2022-05-09T16:26:00Z">
        <w:del w:id="291" w:author="User" w:date="2022-05-09T19:40:00Z">
          <w:r w:rsidR="00ED052F" w:rsidDel="00E11AAF">
            <w:rPr>
              <w:rFonts w:ascii="Palatino Linotype" w:eastAsia="TimesNewRomanPSMT" w:hAnsi="Palatino Linotype" w:cs="TimesNewRomanPSMT"/>
              <w:sz w:val="24"/>
              <w:szCs w:val="24"/>
            </w:rPr>
            <w:delText>υ</w:delText>
          </w:r>
        </w:del>
        <w:r w:rsidR="00ED052F">
          <w:rPr>
            <w:rFonts w:ascii="Palatino Linotype" w:eastAsia="TimesNewRomanPSMT" w:hAnsi="Palatino Linotype" w:cs="TimesNewRomanPSMT"/>
            <w:sz w:val="24"/>
            <w:szCs w:val="24"/>
          </w:rPr>
          <w:t xml:space="preserve"> </w:t>
        </w:r>
      </w:ins>
      <w:ins w:id="292" w:author="User" w:date="2022-05-09T19:40:00Z">
        <w:r>
          <w:rPr>
            <w:rFonts w:ascii="Palatino Linotype" w:eastAsia="TimesNewRomanPSMT" w:hAnsi="Palatino Linotype" w:cs="TimesNewRomanPSMT"/>
            <w:sz w:val="24"/>
            <w:szCs w:val="24"/>
          </w:rPr>
          <w:t>ἄ</w:t>
        </w:r>
      </w:ins>
      <w:ins w:id="293" w:author="Nikos Vryzidis" w:date="2022-05-09T16:26:00Z">
        <w:del w:id="294" w:author="User" w:date="2022-05-09T19:40:00Z">
          <w:r w:rsidR="00ED052F" w:rsidDel="00E11AAF">
            <w:rPr>
              <w:rFonts w:ascii="Palatino Linotype" w:eastAsia="TimesNewRomanPSMT" w:hAnsi="Palatino Linotype" w:cs="TimesNewRomanPSMT"/>
              <w:sz w:val="24"/>
              <w:szCs w:val="24"/>
            </w:rPr>
            <w:delText>ά</w:delText>
          </w:r>
        </w:del>
        <w:r w:rsidR="00ED052F">
          <w:rPr>
            <w:rFonts w:ascii="Palatino Linotype" w:eastAsia="TimesNewRomanPSMT" w:hAnsi="Palatino Linotype" w:cs="TimesNewRomanPSMT"/>
            <w:sz w:val="24"/>
            <w:szCs w:val="24"/>
          </w:rPr>
          <w:t>ρθρου</w:t>
        </w:r>
      </w:ins>
      <w:ins w:id="295" w:author="User" w:date="2022-05-09T19:41:00Z">
        <w:r>
          <w:rPr>
            <w:rFonts w:ascii="Palatino Linotype" w:eastAsia="TimesNewRomanPSMT" w:hAnsi="Palatino Linotype" w:cs="TimesNewRomanPSMT"/>
            <w:sz w:val="24"/>
            <w:szCs w:val="24"/>
          </w:rPr>
          <w:t>,</w:t>
        </w:r>
      </w:ins>
      <w:ins w:id="296" w:author="Nikos Vryzidis" w:date="2022-05-09T16:26:00Z">
        <w:r w:rsidR="00ED052F">
          <w:rPr>
            <w:rFonts w:ascii="Palatino Linotype" w:eastAsia="TimesNewRomanPSMT" w:hAnsi="Palatino Linotype" w:cs="TimesNewRomanPSMT"/>
            <w:sz w:val="24"/>
            <w:szCs w:val="24"/>
          </w:rPr>
          <w:t xml:space="preserve"> τότε</w:t>
        </w:r>
      </w:ins>
      <w:ins w:id="297" w:author="Nikos Vryzidis" w:date="2022-05-09T16:28:00Z">
        <w:r w:rsidR="004C336E">
          <w:rPr>
            <w:rFonts w:ascii="Palatino Linotype" w:eastAsia="TimesNewRomanPSMT" w:hAnsi="Palatino Linotype" w:cs="TimesNewRomanPSMT"/>
            <w:sz w:val="24"/>
            <w:szCs w:val="24"/>
          </w:rPr>
          <w:t xml:space="preserve"> α</w:t>
        </w:r>
      </w:ins>
      <w:ins w:id="298" w:author="User" w:date="2022-05-09T19:40:00Z">
        <w:r>
          <w:rPr>
            <w:rFonts w:ascii="Palatino Linotype" w:eastAsia="TimesNewRomanPSMT" w:hAnsi="Palatino Linotype" w:cs="TimesNewRomanPSMT"/>
            <w:sz w:val="24"/>
            <w:szCs w:val="24"/>
          </w:rPr>
          <w:t>ὐ</w:t>
        </w:r>
      </w:ins>
      <w:ins w:id="299" w:author="Nikos Vryzidis" w:date="2022-05-09T16:28:00Z">
        <w:del w:id="300" w:author="User" w:date="2022-05-09T19:40:00Z">
          <w:r w:rsidR="004C336E" w:rsidDel="00E11AAF">
            <w:rPr>
              <w:rFonts w:ascii="Palatino Linotype" w:eastAsia="TimesNewRomanPSMT" w:hAnsi="Palatino Linotype" w:cs="TimesNewRomanPSMT"/>
              <w:sz w:val="24"/>
              <w:szCs w:val="24"/>
            </w:rPr>
            <w:delText>υ</w:delText>
          </w:r>
        </w:del>
        <w:r w:rsidR="004C336E">
          <w:rPr>
            <w:rFonts w:ascii="Palatino Linotype" w:eastAsia="TimesNewRomanPSMT" w:hAnsi="Palatino Linotype" w:cs="TimesNewRomanPSMT"/>
            <w:sz w:val="24"/>
            <w:szCs w:val="24"/>
          </w:rPr>
          <w:t>τ</w:t>
        </w:r>
      </w:ins>
      <w:ins w:id="301" w:author="User" w:date="2022-05-09T19:40:00Z">
        <w:r>
          <w:rPr>
            <w:rFonts w:ascii="Palatino Linotype" w:eastAsia="TimesNewRomanPSMT" w:hAnsi="Palatino Linotype" w:cs="TimesNewRomanPSMT"/>
            <w:sz w:val="24"/>
            <w:szCs w:val="24"/>
          </w:rPr>
          <w:t>ὸ</w:t>
        </w:r>
      </w:ins>
      <w:ins w:id="302" w:author="Nikos Vryzidis" w:date="2022-05-09T16:28:00Z">
        <w:del w:id="303" w:author="User" w:date="2022-05-09T19:40:00Z">
          <w:r w:rsidR="004C336E" w:rsidDel="00E11AAF">
            <w:rPr>
              <w:rFonts w:ascii="Palatino Linotype" w:eastAsia="TimesNewRomanPSMT" w:hAnsi="Palatino Linotype" w:cs="TimesNewRomanPSMT"/>
              <w:sz w:val="24"/>
              <w:szCs w:val="24"/>
            </w:rPr>
            <w:delText>ό</w:delText>
          </w:r>
        </w:del>
        <w:r w:rsidR="004C336E">
          <w:rPr>
            <w:rFonts w:ascii="Palatino Linotype" w:eastAsia="TimesNewRomanPSMT" w:hAnsi="Palatino Linotype" w:cs="TimesNewRomanPSMT"/>
            <w:sz w:val="24"/>
            <w:szCs w:val="24"/>
          </w:rPr>
          <w:t xml:space="preserve"> πρέπει ν</w:t>
        </w:r>
      </w:ins>
      <w:ins w:id="304" w:author="User" w:date="2022-05-09T19:40:00Z">
        <w:r>
          <w:rPr>
            <w:rFonts w:ascii="Palatino Linotype" w:eastAsia="TimesNewRomanPSMT" w:hAnsi="Palatino Linotype" w:cs="TimesNewRomanPSMT"/>
            <w:sz w:val="24"/>
            <w:szCs w:val="24"/>
          </w:rPr>
          <w:t>ὰ</w:t>
        </w:r>
      </w:ins>
      <w:ins w:id="305" w:author="Nikos Vryzidis" w:date="2022-05-09T16:28:00Z">
        <w:del w:id="306" w:author="User" w:date="2022-05-09T19:40:00Z">
          <w:r w:rsidR="004C336E" w:rsidDel="00E11AAF">
            <w:rPr>
              <w:rFonts w:ascii="Palatino Linotype" w:eastAsia="TimesNewRomanPSMT" w:hAnsi="Palatino Linotype" w:cs="TimesNewRomanPSMT"/>
              <w:sz w:val="24"/>
              <w:szCs w:val="24"/>
            </w:rPr>
            <w:delText>α</w:delText>
          </w:r>
        </w:del>
        <w:r w:rsidR="004C336E">
          <w:rPr>
            <w:rFonts w:ascii="Palatino Linotype" w:eastAsia="TimesNewRomanPSMT" w:hAnsi="Palatino Linotype" w:cs="TimesNewRomanPSMT"/>
            <w:sz w:val="24"/>
            <w:szCs w:val="24"/>
          </w:rPr>
          <w:t xml:space="preserve"> ε</w:t>
        </w:r>
      </w:ins>
      <w:ins w:id="307" w:author="User" w:date="2022-05-09T19:40:00Z">
        <w:r>
          <w:rPr>
            <w:rFonts w:ascii="Palatino Linotype" w:eastAsia="TimesNewRomanPSMT" w:hAnsi="Palatino Linotype" w:cs="TimesNewRomanPSMT"/>
            <w:sz w:val="24"/>
            <w:szCs w:val="24"/>
          </w:rPr>
          <w:t>ἶ</w:t>
        </w:r>
      </w:ins>
      <w:ins w:id="308" w:author="Nikos Vryzidis" w:date="2022-05-09T16:28:00Z">
        <w:del w:id="309" w:author="User" w:date="2022-05-09T19:40:00Z">
          <w:r w:rsidR="004C336E" w:rsidDel="00E11AAF">
            <w:rPr>
              <w:rFonts w:ascii="Palatino Linotype" w:eastAsia="TimesNewRomanPSMT" w:hAnsi="Palatino Linotype" w:cs="TimesNewRomanPSMT"/>
              <w:sz w:val="24"/>
              <w:szCs w:val="24"/>
            </w:rPr>
            <w:delText>ί</w:delText>
          </w:r>
        </w:del>
        <w:r w:rsidR="004C336E">
          <w:rPr>
            <w:rFonts w:ascii="Palatino Linotype" w:eastAsia="TimesNewRomanPSMT" w:hAnsi="Palatino Linotype" w:cs="TimesNewRomanPSMT"/>
            <w:sz w:val="24"/>
            <w:szCs w:val="24"/>
          </w:rPr>
          <w:t xml:space="preserve">ναι </w:t>
        </w:r>
      </w:ins>
      <w:ins w:id="310" w:author="User" w:date="2022-05-09T19:40:00Z">
        <w:r>
          <w:rPr>
            <w:rFonts w:ascii="Palatino Linotype" w:eastAsia="TimesNewRomanPSMT" w:hAnsi="Palatino Linotype" w:cs="TimesNewRomanPSMT"/>
            <w:sz w:val="24"/>
            <w:szCs w:val="24"/>
          </w:rPr>
          <w:t>ἐ</w:t>
        </w:r>
      </w:ins>
      <w:ins w:id="311" w:author="Nikos Vryzidis" w:date="2022-05-09T16:28:00Z">
        <w:del w:id="312" w:author="User" w:date="2022-05-09T19:40:00Z">
          <w:r w:rsidR="004C336E" w:rsidDel="00E11AAF">
            <w:rPr>
              <w:rFonts w:ascii="Palatino Linotype" w:eastAsia="TimesNewRomanPSMT" w:hAnsi="Palatino Linotype" w:cs="TimesNewRomanPSMT"/>
              <w:sz w:val="24"/>
              <w:szCs w:val="24"/>
            </w:rPr>
            <w:delText>ε</w:delText>
          </w:r>
        </w:del>
        <w:r w:rsidR="004C336E">
          <w:rPr>
            <w:rFonts w:ascii="Palatino Linotype" w:eastAsia="TimesNewRomanPSMT" w:hAnsi="Palatino Linotype" w:cs="TimesNewRomanPSMT"/>
            <w:sz w:val="24"/>
            <w:szCs w:val="24"/>
          </w:rPr>
          <w:t>μφαν</w:t>
        </w:r>
      </w:ins>
      <w:ins w:id="313" w:author="User" w:date="2022-05-09T19:40:00Z">
        <w:r>
          <w:rPr>
            <w:rFonts w:ascii="Palatino Linotype" w:eastAsia="TimesNewRomanPSMT" w:hAnsi="Palatino Linotype" w:cs="TimesNewRomanPSMT"/>
            <w:sz w:val="24"/>
            <w:szCs w:val="24"/>
          </w:rPr>
          <w:t>ὲ</w:t>
        </w:r>
      </w:ins>
      <w:ins w:id="314" w:author="Nikos Vryzidis" w:date="2022-05-09T16:28:00Z">
        <w:del w:id="315" w:author="User" w:date="2022-05-09T19:40:00Z">
          <w:r w:rsidR="004C336E" w:rsidDel="00E11AAF">
            <w:rPr>
              <w:rFonts w:ascii="Palatino Linotype" w:eastAsia="TimesNewRomanPSMT" w:hAnsi="Palatino Linotype" w:cs="TimesNewRomanPSMT"/>
              <w:sz w:val="24"/>
              <w:szCs w:val="24"/>
            </w:rPr>
            <w:delText>έ</w:delText>
          </w:r>
        </w:del>
        <w:r w:rsidR="004C336E">
          <w:rPr>
            <w:rFonts w:ascii="Palatino Linotype" w:eastAsia="TimesNewRomanPSMT" w:hAnsi="Palatino Linotype" w:cs="TimesNewRomanPSMT"/>
            <w:sz w:val="24"/>
            <w:szCs w:val="24"/>
          </w:rPr>
          <w:t>ς</w:t>
        </w:r>
      </w:ins>
      <w:ins w:id="316" w:author="Nikos Vryzidis" w:date="2022-05-09T16:26:00Z">
        <w:r w:rsidR="00ED052F">
          <w:rPr>
            <w:rFonts w:ascii="Palatino Linotype" w:eastAsia="TimesNewRomanPSMT" w:hAnsi="Palatino Linotype" w:cs="TimesNewRomanPSMT"/>
            <w:sz w:val="24"/>
            <w:szCs w:val="24"/>
          </w:rPr>
          <w:t xml:space="preserve"> στ</w:t>
        </w:r>
      </w:ins>
      <w:ins w:id="317" w:author="User" w:date="2022-05-09T19:40:00Z">
        <w:r>
          <w:rPr>
            <w:rFonts w:ascii="Palatino Linotype" w:eastAsia="TimesNewRomanPSMT" w:hAnsi="Palatino Linotype" w:cs="TimesNewRomanPSMT"/>
            <w:sz w:val="24"/>
            <w:szCs w:val="24"/>
          </w:rPr>
          <w:t>ὶ</w:t>
        </w:r>
      </w:ins>
      <w:ins w:id="318" w:author="Nikos Vryzidis" w:date="2022-05-09T16:26:00Z">
        <w:del w:id="319" w:author="User" w:date="2022-05-09T19:40:00Z">
          <w:r w:rsidR="00ED052F" w:rsidDel="00E11AAF">
            <w:rPr>
              <w:rFonts w:ascii="Palatino Linotype" w:eastAsia="TimesNewRomanPSMT" w:hAnsi="Palatino Linotype" w:cs="TimesNewRomanPSMT"/>
              <w:sz w:val="24"/>
              <w:szCs w:val="24"/>
            </w:rPr>
            <w:delText>ι</w:delText>
          </w:r>
        </w:del>
        <w:r w:rsidR="00ED052F">
          <w:rPr>
            <w:rFonts w:ascii="Palatino Linotype" w:eastAsia="TimesNewRomanPSMT" w:hAnsi="Palatino Linotype" w:cs="TimesNewRomanPSMT"/>
            <w:sz w:val="24"/>
            <w:szCs w:val="24"/>
          </w:rPr>
          <w:t xml:space="preserve">ς </w:t>
        </w:r>
      </w:ins>
      <w:ins w:id="320" w:author="User" w:date="2022-05-09T19:40:00Z">
        <w:r>
          <w:rPr>
            <w:rFonts w:ascii="Palatino Linotype" w:eastAsia="TimesNewRomanPSMT" w:hAnsi="Palatino Linotype" w:cs="TimesNewRomanPSMT"/>
            <w:sz w:val="24"/>
            <w:szCs w:val="24"/>
          </w:rPr>
          <w:t>ὑ</w:t>
        </w:r>
      </w:ins>
      <w:ins w:id="321" w:author="Nikos Vryzidis" w:date="2022-05-09T16:26:00Z">
        <w:del w:id="322" w:author="User" w:date="2022-05-09T19:40:00Z">
          <w:r w:rsidR="00ED052F" w:rsidDel="00E11AAF">
            <w:rPr>
              <w:rFonts w:ascii="Palatino Linotype" w:eastAsia="TimesNewRomanPSMT" w:hAnsi="Palatino Linotype" w:cs="TimesNewRomanPSMT"/>
              <w:sz w:val="24"/>
              <w:szCs w:val="24"/>
            </w:rPr>
            <w:delText>υ</w:delText>
          </w:r>
        </w:del>
        <w:r w:rsidR="00ED052F">
          <w:rPr>
            <w:rFonts w:ascii="Palatino Linotype" w:eastAsia="TimesNewRomanPSMT" w:hAnsi="Palatino Linotype" w:cs="TimesNewRomanPSMT"/>
            <w:sz w:val="24"/>
            <w:szCs w:val="24"/>
          </w:rPr>
          <w:t>ποσημειώσεις</w:t>
        </w:r>
      </w:ins>
      <w:ins w:id="323" w:author="Nikos Vryzidis" w:date="2022-05-09T16:28:00Z">
        <w:r w:rsidR="004C336E">
          <w:rPr>
            <w:rFonts w:ascii="Palatino Linotype" w:eastAsia="TimesNewRomanPSMT" w:hAnsi="Palatino Linotype" w:cs="TimesNewRomanPSMT"/>
            <w:sz w:val="24"/>
            <w:szCs w:val="24"/>
          </w:rPr>
          <w:t>.</w:t>
        </w:r>
      </w:ins>
    </w:p>
    <w:p w14:paraId="558C5521" w14:textId="77777777" w:rsidR="006153EC" w:rsidRPr="00BA751B" w:rsidRDefault="006153EC" w:rsidP="00017184">
      <w:pPr>
        <w:pStyle w:val="Heading4"/>
        <w:rPr>
          <w:b w:val="0"/>
          <w:sz w:val="24"/>
          <w:szCs w:val="24"/>
        </w:rPr>
      </w:pPr>
      <w:r w:rsidRPr="00BA751B">
        <w:rPr>
          <w:b w:val="0"/>
          <w:sz w:val="24"/>
          <w:szCs w:val="24"/>
        </w:rPr>
        <w:t>ΜΟΝΟΓΡΑΦΙΑ</w:t>
      </w:r>
    </w:p>
    <w:p w14:paraId="03AAAA95" w14:textId="77777777" w:rsidR="00004D26" w:rsidRPr="002E6261" w:rsidRDefault="008C6EB0" w:rsidP="009D5C27">
      <w:pPr>
        <w:pStyle w:val="margins15171415"/>
        <w:spacing w:before="0" w:beforeAutospacing="0" w:after="0" w:afterAutospacing="0" w:line="240" w:lineRule="atLeast"/>
        <w:jc w:val="both"/>
        <w:rPr>
          <w:rFonts w:ascii="Palatino Linotype" w:hAnsi="Palatino Linotype" w:cs="Tahoma"/>
        </w:rPr>
      </w:pPr>
      <w:r w:rsidRPr="002E6261">
        <w:rPr>
          <w:rFonts w:ascii="Palatino Linotype" w:hAnsi="Palatino Linotype" w:cs="Tahoma"/>
        </w:rPr>
        <w:t>Τίθεται τὸ ὄ</w:t>
      </w:r>
      <w:r w:rsidR="00004D26" w:rsidRPr="002E6261">
        <w:rPr>
          <w:rFonts w:ascii="Palatino Linotype" w:hAnsi="Palatino Linotype" w:cs="Tahoma"/>
        </w:rPr>
        <w:t xml:space="preserve">νομα </w:t>
      </w:r>
      <w:r w:rsidRPr="002E6261">
        <w:rPr>
          <w:rFonts w:ascii="Palatino Linotype" w:hAnsi="Palatino Linotype" w:cs="Tahoma"/>
        </w:rPr>
        <w:t>τοῦ συγγραφέα [στὴν ὀνομαστική] (ὄ</w:t>
      </w:r>
      <w:r w:rsidR="00004D26" w:rsidRPr="002E6261">
        <w:rPr>
          <w:rFonts w:ascii="Palatino Linotype" w:hAnsi="Palatino Linotype" w:cs="Tahoma"/>
        </w:rPr>
        <w:t>ρθια)-(κόμμα), τί</w:t>
      </w:r>
      <w:r w:rsidRPr="002E6261">
        <w:rPr>
          <w:rFonts w:ascii="Palatino Linotype" w:hAnsi="Palatino Linotype" w:cs="Tahoma"/>
        </w:rPr>
        <w:t xml:space="preserve">τλος (πλάγια)-(κόμμα), τόπος καὶ χρόνος ἐκδόσεως (κόμμα), σελίδες (κόμμα), εἰκ. 00 </w:t>
      </w:r>
      <w:r w:rsidR="00017184">
        <w:rPr>
          <w:rFonts w:ascii="Palatino Linotype" w:hAnsi="Palatino Linotype" w:cs="Tahoma"/>
        </w:rPr>
        <w:t>ἢ πίν. 00-τελεία.</w:t>
      </w:r>
    </w:p>
    <w:p w14:paraId="455ED691" w14:textId="77777777" w:rsidR="002437E6" w:rsidRPr="002E6261" w:rsidRDefault="002437E6" w:rsidP="009D5C27">
      <w:pPr>
        <w:pStyle w:val="margins15171415"/>
        <w:spacing w:before="0" w:beforeAutospacing="0" w:after="0" w:afterAutospacing="0" w:line="240" w:lineRule="atLeast"/>
        <w:jc w:val="both"/>
        <w:rPr>
          <w:rFonts w:ascii="Palatino Linotype" w:hAnsi="Palatino Linotype" w:cs="Tahoma"/>
        </w:rPr>
      </w:pPr>
      <w:r w:rsidRPr="002E6261">
        <w:rPr>
          <w:rFonts w:ascii="Palatino Linotype" w:hAnsi="Palatino Linotype" w:cs="Tahoma"/>
        </w:rPr>
        <w:t>Π.χ.</w:t>
      </w:r>
    </w:p>
    <w:p w14:paraId="625A5A9B" w14:textId="7192DADB" w:rsidR="008C6EB0" w:rsidRPr="002E6261" w:rsidRDefault="008C6EB0" w:rsidP="000B1A12">
      <w:pPr>
        <w:pStyle w:val="margins15171415"/>
        <w:spacing w:before="0" w:beforeAutospacing="0" w:after="0" w:afterAutospacing="0" w:line="240" w:lineRule="atLeast"/>
        <w:jc w:val="both"/>
        <w:outlineLvl w:val="0"/>
        <w:rPr>
          <w:rFonts w:ascii="Palatino Linotype" w:hAnsi="Palatino Linotype" w:cs="Tahoma"/>
        </w:rPr>
      </w:pPr>
      <w:del w:id="324" w:author="Nikos Vryzidis" w:date="2022-05-09T15:02:00Z">
        <w:r w:rsidRPr="002E6261" w:rsidDel="00A70EA0">
          <w:rPr>
            <w:rFonts w:ascii="Palatino Linotype" w:hAnsi="Palatino Linotype" w:cs="Tahoma"/>
          </w:rPr>
          <w:delText xml:space="preserve">Α. Κ. </w:delText>
        </w:r>
      </w:del>
      <w:r w:rsidRPr="002E6261">
        <w:rPr>
          <w:rFonts w:ascii="Palatino Linotype" w:hAnsi="Palatino Linotype" w:cs="Tahoma"/>
        </w:rPr>
        <w:t>Ὀ</w:t>
      </w:r>
      <w:r w:rsidR="00004D26" w:rsidRPr="002E6261">
        <w:rPr>
          <w:rFonts w:ascii="Palatino Linotype" w:hAnsi="Palatino Linotype" w:cs="Tahoma"/>
        </w:rPr>
        <w:t>ρλάνδος</w:t>
      </w:r>
      <w:ins w:id="325" w:author="Nikos Vryzidis" w:date="2022-05-09T15:02:00Z">
        <w:r w:rsidR="00A70EA0">
          <w:rPr>
            <w:rFonts w:ascii="Palatino Linotype" w:hAnsi="Palatino Linotype" w:cs="Tahoma"/>
          </w:rPr>
          <w:t xml:space="preserve"> Α. Κ.</w:t>
        </w:r>
      </w:ins>
      <w:r w:rsidR="00004D26" w:rsidRPr="002E6261">
        <w:rPr>
          <w:rFonts w:ascii="Palatino Linotype" w:hAnsi="Palatino Linotype" w:cs="Tahoma"/>
        </w:rPr>
        <w:t xml:space="preserve">, </w:t>
      </w:r>
      <w:r w:rsidRPr="002E6261">
        <w:rPr>
          <w:rFonts w:ascii="Palatino Linotype" w:hAnsi="Palatino Linotype" w:cs="Tahoma"/>
          <w:i/>
        </w:rPr>
        <w:t>Μοναστηριακή ἀ</w:t>
      </w:r>
      <w:r w:rsidR="00004D26" w:rsidRPr="002E6261">
        <w:rPr>
          <w:rFonts w:ascii="Palatino Linotype" w:hAnsi="Palatino Linotype" w:cs="Tahoma"/>
          <w:i/>
        </w:rPr>
        <w:t>ρχιτεκτονική</w:t>
      </w:r>
      <w:r w:rsidRPr="002E6261">
        <w:rPr>
          <w:rFonts w:ascii="Palatino Linotype" w:hAnsi="Palatino Linotype" w:cs="Tahoma"/>
        </w:rPr>
        <w:t>, Ἀθήνα 1958</w:t>
      </w:r>
    </w:p>
    <w:p w14:paraId="3F52D5A8" w14:textId="77777777" w:rsidR="008C6EB0" w:rsidRPr="002E6261" w:rsidRDefault="008C6EB0" w:rsidP="008C6EB0">
      <w:pPr>
        <w:pStyle w:val="margins15171415"/>
        <w:spacing w:before="0" w:beforeAutospacing="0" w:after="0" w:afterAutospacing="0" w:line="240" w:lineRule="atLeast"/>
        <w:jc w:val="both"/>
        <w:rPr>
          <w:rFonts w:ascii="Palatino Linotype" w:hAnsi="Palatino Linotype" w:cs="Tahoma"/>
        </w:rPr>
      </w:pPr>
      <w:r w:rsidRPr="002E6261">
        <w:rPr>
          <w:rFonts w:ascii="Palatino Linotype" w:hAnsi="Palatino Linotype" w:cs="Tahoma"/>
        </w:rPr>
        <w:t xml:space="preserve">Συντομογραφία: Ὀρλάνδος, </w:t>
      </w:r>
      <w:r w:rsidR="002437E6" w:rsidRPr="002E6261">
        <w:rPr>
          <w:rFonts w:ascii="Palatino Linotype" w:hAnsi="Palatino Linotype" w:cs="Tahoma"/>
        </w:rPr>
        <w:t xml:space="preserve">ὅ.π., 58-59, εἰκ. 74. </w:t>
      </w:r>
      <w:r w:rsidR="00017184">
        <w:rPr>
          <w:rFonts w:ascii="Palatino Linotype" w:hAnsi="Palatino Linotype" w:cs="Tahoma"/>
        </w:rPr>
        <w:t>ἢ</w:t>
      </w:r>
      <w:r w:rsidR="002437E6" w:rsidRPr="002E6261">
        <w:rPr>
          <w:rFonts w:ascii="Palatino Linotype" w:hAnsi="Palatino Linotype" w:cs="Tahoma"/>
        </w:rPr>
        <w:t xml:space="preserve"> Ὀρλάνδος, </w:t>
      </w:r>
      <w:r w:rsidRPr="002E6261">
        <w:rPr>
          <w:rFonts w:ascii="Palatino Linotype" w:hAnsi="Palatino Linotype" w:cs="Tahoma"/>
          <w:i/>
        </w:rPr>
        <w:t>Μοναστηριακή ἀρχιτεκτονική</w:t>
      </w:r>
      <w:r w:rsidRPr="002E6261">
        <w:rPr>
          <w:rFonts w:ascii="Palatino Linotype" w:hAnsi="Palatino Linotype" w:cs="Tahoma"/>
        </w:rPr>
        <w:t>, 58-59,</w:t>
      </w:r>
      <w:r w:rsidR="00004D26" w:rsidRPr="002E6261">
        <w:rPr>
          <w:rFonts w:ascii="Palatino Linotype" w:hAnsi="Palatino Linotype" w:cs="Tahoma"/>
        </w:rPr>
        <w:t xml:space="preserve"> </w:t>
      </w:r>
      <w:r w:rsidRPr="002E6261">
        <w:rPr>
          <w:rFonts w:ascii="Palatino Linotype" w:hAnsi="Palatino Linotype" w:cs="Tahoma"/>
        </w:rPr>
        <w:t>εἰκ. 74.</w:t>
      </w:r>
    </w:p>
    <w:p w14:paraId="67DB76B4" w14:textId="5591583B" w:rsidR="009513B9" w:rsidRPr="002E6261" w:rsidDel="00FF12B0" w:rsidRDefault="009513B9" w:rsidP="009513B9">
      <w:pPr>
        <w:spacing w:after="0" w:line="240" w:lineRule="atLeast"/>
        <w:jc w:val="both"/>
        <w:rPr>
          <w:del w:id="326" w:author="Nikos Vryzidis" w:date="2022-05-09T14:49:00Z"/>
          <w:rFonts w:ascii="Palatino Linotype" w:hAnsi="Palatino Linotype" w:cs="Times New Roman"/>
          <w:sz w:val="24"/>
          <w:szCs w:val="24"/>
        </w:rPr>
      </w:pPr>
      <w:del w:id="327" w:author="Nikos Vryzidis" w:date="2022-05-09T14:49:00Z">
        <w:r w:rsidRPr="002E6261" w:rsidDel="00FF12B0">
          <w:rPr>
            <w:rFonts w:ascii="Palatino Linotype" w:hAnsi="Palatino Linotype" w:cs="Times New Roman"/>
            <w:sz w:val="24"/>
            <w:szCs w:val="24"/>
          </w:rPr>
          <w:delText xml:space="preserve">Σ. Γουλούλης, </w:delText>
        </w:r>
        <w:r w:rsidRPr="002E6261" w:rsidDel="00FF12B0">
          <w:rPr>
            <w:rFonts w:ascii="Palatino Linotype" w:hAnsi="Palatino Linotype" w:cs="Times New Roman"/>
            <w:i/>
            <w:sz w:val="24"/>
            <w:szCs w:val="24"/>
          </w:rPr>
          <w:delText>Ἀντωνίου Λαρίσης ἐγκώμιο εἰς τὸν ἅγιο Κυπριανὸ Λαρίσης. Προλεγόμενα</w:delText>
        </w:r>
        <w:r w:rsidR="00017184" w:rsidDel="00FF12B0">
          <w:rPr>
            <w:rFonts w:ascii="Palatino Linotype" w:hAnsi="Palatino Linotype" w:cs="Times New Roman"/>
            <w:i/>
            <w:sz w:val="24"/>
            <w:szCs w:val="24"/>
          </w:rPr>
          <w:delText>-</w:delText>
        </w:r>
        <w:r w:rsidRPr="002E6261" w:rsidDel="00FF12B0">
          <w:rPr>
            <w:rFonts w:ascii="Palatino Linotype" w:hAnsi="Palatino Linotype" w:cs="Times New Roman"/>
            <w:i/>
            <w:sz w:val="24"/>
            <w:szCs w:val="24"/>
          </w:rPr>
          <w:delText>κείμενο</w:delText>
        </w:r>
        <w:r w:rsidR="00017184" w:rsidDel="00FF12B0">
          <w:rPr>
            <w:rFonts w:ascii="Palatino Linotype" w:hAnsi="Palatino Linotype" w:cs="Times New Roman"/>
            <w:i/>
            <w:sz w:val="24"/>
            <w:szCs w:val="24"/>
          </w:rPr>
          <w:delText>-</w:delText>
        </w:r>
        <w:r w:rsidRPr="002E6261" w:rsidDel="00FF12B0">
          <w:rPr>
            <w:rFonts w:ascii="Palatino Linotype" w:hAnsi="Palatino Linotype" w:cs="Times New Roman"/>
            <w:i/>
            <w:sz w:val="24"/>
            <w:szCs w:val="24"/>
          </w:rPr>
          <w:delText>μετάφραση</w:delText>
        </w:r>
        <w:r w:rsidRPr="002E6261" w:rsidDel="00FF12B0">
          <w:rPr>
            <w:rFonts w:ascii="Palatino Linotype" w:hAnsi="Palatino Linotype" w:cs="Times New Roman"/>
            <w:sz w:val="24"/>
            <w:szCs w:val="24"/>
          </w:rPr>
          <w:delText>, Λάρισα 1991.</w:delText>
        </w:r>
      </w:del>
    </w:p>
    <w:p w14:paraId="6965CE13" w14:textId="4ABEB176" w:rsidR="006153EC" w:rsidRPr="002E6261" w:rsidDel="00FF12B0" w:rsidRDefault="006153EC" w:rsidP="009D5C27">
      <w:pPr>
        <w:spacing w:after="0" w:line="240" w:lineRule="atLeast"/>
        <w:jc w:val="both"/>
        <w:rPr>
          <w:del w:id="328" w:author="Nikos Vryzidis" w:date="2022-05-09T14:49:00Z"/>
          <w:rFonts w:ascii="Palatino Linotype" w:eastAsia="Times New Roman" w:hAnsi="Palatino Linotype" w:cs="Times New Roman"/>
          <w:sz w:val="24"/>
          <w:szCs w:val="24"/>
        </w:rPr>
      </w:pPr>
      <w:del w:id="329" w:author="Nikos Vryzidis" w:date="2022-05-09T14:49:00Z">
        <w:r w:rsidRPr="002E6261" w:rsidDel="00FF12B0">
          <w:rPr>
            <w:rFonts w:ascii="Palatino Linotype" w:eastAsia="Times New Roman" w:hAnsi="Palatino Linotype" w:cs="Times New Roman"/>
            <w:sz w:val="24"/>
            <w:szCs w:val="24"/>
          </w:rPr>
          <w:delText xml:space="preserve">Μ. Νυσταζοπούλου-Πελεκίδου, </w:delText>
        </w:r>
        <w:r w:rsidR="008C6EB0" w:rsidRPr="002E6261" w:rsidDel="00FF12B0">
          <w:rPr>
            <w:rFonts w:ascii="Palatino Linotype" w:eastAsia="Times New Roman" w:hAnsi="Palatino Linotype" w:cs="Times New Roman"/>
            <w:i/>
            <w:iCs/>
            <w:sz w:val="24"/>
            <w:szCs w:val="24"/>
          </w:rPr>
          <w:delText>Βυζάντιο καὶ Σλάβοι</w:delText>
        </w:r>
        <w:r w:rsidR="00017184" w:rsidDel="00FF12B0">
          <w:rPr>
            <w:rFonts w:ascii="Palatino Linotype" w:eastAsia="Times New Roman" w:hAnsi="Palatino Linotype" w:cs="Times New Roman"/>
            <w:i/>
            <w:iCs/>
            <w:sz w:val="24"/>
            <w:szCs w:val="24"/>
          </w:rPr>
          <w:delText>-</w:delText>
        </w:r>
        <w:r w:rsidR="008C6EB0" w:rsidRPr="002E6261" w:rsidDel="00FF12B0">
          <w:rPr>
            <w:rFonts w:ascii="Palatino Linotype" w:eastAsia="Times New Roman" w:hAnsi="Palatino Linotype" w:cs="Times New Roman"/>
            <w:i/>
            <w:iCs/>
            <w:sz w:val="24"/>
            <w:szCs w:val="24"/>
          </w:rPr>
          <w:delText>Ἑλλάδα καὶ</w:delText>
        </w:r>
        <w:r w:rsidRPr="002E6261" w:rsidDel="00FF12B0">
          <w:rPr>
            <w:rFonts w:ascii="Palatino Linotype" w:eastAsia="Times New Roman" w:hAnsi="Palatino Linotype" w:cs="Times New Roman"/>
            <w:i/>
            <w:iCs/>
            <w:sz w:val="24"/>
            <w:szCs w:val="24"/>
          </w:rPr>
          <w:delText xml:space="preserve"> Βαλκάνια (6ος-20ος α</w:delText>
        </w:r>
        <w:r w:rsidR="00017184" w:rsidDel="00FF12B0">
          <w:rPr>
            <w:rFonts w:ascii="Palatino Linotype" w:eastAsia="Times New Roman" w:hAnsi="Palatino Linotype" w:cs="Times New Roman"/>
            <w:i/>
            <w:iCs/>
            <w:sz w:val="24"/>
            <w:szCs w:val="24"/>
          </w:rPr>
          <w:delText>ἰ</w:delText>
        </w:r>
        <w:r w:rsidRPr="002E6261" w:rsidDel="00FF12B0">
          <w:rPr>
            <w:rFonts w:ascii="Palatino Linotype" w:eastAsia="Times New Roman" w:hAnsi="Palatino Linotype" w:cs="Times New Roman"/>
            <w:i/>
            <w:iCs/>
            <w:sz w:val="24"/>
            <w:szCs w:val="24"/>
          </w:rPr>
          <w:delText>.)</w:delText>
        </w:r>
        <w:r w:rsidRPr="002E6261" w:rsidDel="00FF12B0">
          <w:rPr>
            <w:rFonts w:ascii="Palatino Linotype" w:eastAsia="Times New Roman" w:hAnsi="Palatino Linotype" w:cs="Times New Roman"/>
            <w:sz w:val="24"/>
            <w:szCs w:val="24"/>
          </w:rPr>
          <w:delText>, Θεσσαλονίκη 2001.</w:delText>
        </w:r>
      </w:del>
    </w:p>
    <w:p w14:paraId="019FA452" w14:textId="2CBE14BA" w:rsidR="006153EC" w:rsidRPr="002E6261" w:rsidDel="00FF12B0" w:rsidRDefault="006153EC" w:rsidP="009D5C27">
      <w:pPr>
        <w:spacing w:after="0" w:line="240" w:lineRule="atLeast"/>
        <w:jc w:val="both"/>
        <w:rPr>
          <w:del w:id="330" w:author="Nikos Vryzidis" w:date="2022-05-09T14:49:00Z"/>
          <w:rFonts w:ascii="Palatino Linotype" w:hAnsi="Palatino Linotype"/>
          <w:sz w:val="24"/>
          <w:szCs w:val="24"/>
        </w:rPr>
      </w:pPr>
      <w:del w:id="331" w:author="Nikos Vryzidis" w:date="2022-05-09T14:49:00Z">
        <w:r w:rsidRPr="002E6261" w:rsidDel="00FF12B0">
          <w:rPr>
            <w:rFonts w:ascii="Palatino Linotype" w:hAnsi="Palatino Linotype"/>
            <w:sz w:val="24"/>
            <w:szCs w:val="24"/>
          </w:rPr>
          <w:delText xml:space="preserve">Συντομογραφία: </w:delText>
        </w:r>
        <w:r w:rsidRPr="002E6261" w:rsidDel="00FF12B0">
          <w:rPr>
            <w:rFonts w:ascii="Palatino Linotype" w:eastAsia="Times New Roman" w:hAnsi="Palatino Linotype" w:cs="Times New Roman"/>
            <w:sz w:val="24"/>
            <w:szCs w:val="24"/>
          </w:rPr>
          <w:delText xml:space="preserve">Νυσταζοπούλου-Πελεκίδου, </w:delText>
        </w:r>
        <w:r w:rsidR="008C6EB0" w:rsidRPr="002E6261" w:rsidDel="00FF12B0">
          <w:rPr>
            <w:rFonts w:ascii="Palatino Linotype" w:eastAsia="Times New Roman" w:hAnsi="Palatino Linotype" w:cs="Times New Roman"/>
            <w:i/>
            <w:iCs/>
            <w:sz w:val="24"/>
            <w:szCs w:val="24"/>
          </w:rPr>
          <w:delText>Βυζάντιο καὶ</w:delText>
        </w:r>
        <w:r w:rsidRPr="002E6261" w:rsidDel="00FF12B0">
          <w:rPr>
            <w:rFonts w:ascii="Palatino Linotype" w:eastAsia="Times New Roman" w:hAnsi="Palatino Linotype" w:cs="Times New Roman"/>
            <w:i/>
            <w:iCs/>
            <w:sz w:val="24"/>
            <w:szCs w:val="24"/>
          </w:rPr>
          <w:delText xml:space="preserve"> Σλάβοι</w:delText>
        </w:r>
        <w:r w:rsidR="008C6EB0" w:rsidRPr="002E6261" w:rsidDel="00FF12B0">
          <w:rPr>
            <w:rFonts w:ascii="Palatino Linotype" w:hAnsi="Palatino Linotype"/>
            <w:sz w:val="24"/>
            <w:szCs w:val="24"/>
          </w:rPr>
          <w:delText>,</w:delText>
        </w:r>
        <w:r w:rsidRPr="002E6261" w:rsidDel="00FF12B0">
          <w:rPr>
            <w:rFonts w:ascii="Palatino Linotype" w:hAnsi="Palatino Linotype"/>
            <w:sz w:val="24"/>
            <w:szCs w:val="24"/>
          </w:rPr>
          <w:delText xml:space="preserve"> 22-35.</w:delText>
        </w:r>
      </w:del>
    </w:p>
    <w:p w14:paraId="646F831A" w14:textId="38999010" w:rsidR="008C6EB0" w:rsidRPr="002E6261" w:rsidRDefault="008C6EB0" w:rsidP="008C6EB0">
      <w:pPr>
        <w:autoSpaceDE w:val="0"/>
        <w:autoSpaceDN w:val="0"/>
        <w:adjustRightInd w:val="0"/>
        <w:spacing w:after="0" w:line="240" w:lineRule="auto"/>
        <w:jc w:val="both"/>
        <w:rPr>
          <w:rFonts w:ascii="Palatino Linotype" w:eastAsia="MinionPro-Regular" w:hAnsi="Palatino Linotype" w:cs="MinionPro-Regular"/>
          <w:sz w:val="24"/>
          <w:szCs w:val="24"/>
          <w:lang w:val="en-US"/>
        </w:rPr>
      </w:pPr>
      <w:del w:id="332" w:author="Nikos Vryzidis" w:date="2022-05-09T15:01:00Z">
        <w:r w:rsidRPr="002E6261" w:rsidDel="00A70EA0">
          <w:rPr>
            <w:rFonts w:ascii="Palatino Linotype" w:eastAsia="MinionPro-Regular" w:hAnsi="Palatino Linotype" w:cs="MinionPro-Regular"/>
            <w:sz w:val="24"/>
            <w:szCs w:val="24"/>
            <w:lang w:val="en-US"/>
          </w:rPr>
          <w:delText xml:space="preserve">A. </w:delText>
        </w:r>
      </w:del>
      <w:r w:rsidRPr="002E6261">
        <w:rPr>
          <w:rFonts w:ascii="Palatino Linotype" w:eastAsia="MinionPro-Regular" w:hAnsi="Palatino Linotype" w:cs="MinionPro-Regular"/>
          <w:sz w:val="24"/>
          <w:szCs w:val="24"/>
          <w:lang w:val="en-US"/>
        </w:rPr>
        <w:t>Grabar</w:t>
      </w:r>
      <w:ins w:id="333" w:author="Nikos Vryzidis" w:date="2022-05-09T15:01:00Z">
        <w:r w:rsidR="00A70EA0">
          <w:rPr>
            <w:rFonts w:ascii="Palatino Linotype" w:eastAsia="MinionPro-Regular" w:hAnsi="Palatino Linotype" w:cs="MinionPro-Regular"/>
            <w:sz w:val="24"/>
            <w:szCs w:val="24"/>
            <w:lang w:val="en-US"/>
          </w:rPr>
          <w:t xml:space="preserve"> A.</w:t>
        </w:r>
      </w:ins>
      <w:r w:rsidRPr="002E6261">
        <w:rPr>
          <w:rFonts w:ascii="Palatino Linotype" w:eastAsia="MinionPro-Regular" w:hAnsi="Palatino Linotype" w:cs="MinionPro-Regular"/>
          <w:sz w:val="24"/>
          <w:szCs w:val="24"/>
          <w:lang w:val="en-US"/>
        </w:rPr>
        <w:t xml:space="preserve">, </w:t>
      </w:r>
      <w:r w:rsidRPr="002E6261">
        <w:rPr>
          <w:rFonts w:ascii="Palatino Linotype" w:eastAsia="MinionPro-It" w:hAnsi="Palatino Linotype" w:cs="MinionPro-It"/>
          <w:i/>
          <w:iCs/>
          <w:sz w:val="24"/>
          <w:szCs w:val="24"/>
          <w:lang w:val="en-US"/>
        </w:rPr>
        <w:t>L’Empereur dans l’art byzantin. Recherches sur l’art officiel de l’Empire d’Orient</w:t>
      </w:r>
      <w:r w:rsidRPr="002E6261">
        <w:rPr>
          <w:rFonts w:ascii="Palatino Linotype" w:eastAsia="MinionPro-Regular" w:hAnsi="Palatino Linotype" w:cs="MinionPro-Regular"/>
          <w:sz w:val="24"/>
          <w:szCs w:val="24"/>
          <w:lang w:val="en-US"/>
        </w:rPr>
        <w:t>, Paris 1934, 45–48.</w:t>
      </w:r>
    </w:p>
    <w:p w14:paraId="250567D2" w14:textId="77777777" w:rsidR="008C6EB0" w:rsidRPr="002E6261" w:rsidRDefault="008C6EB0" w:rsidP="008C6EB0">
      <w:pPr>
        <w:autoSpaceDE w:val="0"/>
        <w:autoSpaceDN w:val="0"/>
        <w:adjustRightInd w:val="0"/>
        <w:spacing w:after="0" w:line="240" w:lineRule="auto"/>
        <w:rPr>
          <w:rFonts w:ascii="Palatino Linotype" w:hAnsi="Palatino Linotype"/>
          <w:sz w:val="24"/>
          <w:szCs w:val="24"/>
          <w:lang w:val="en-US"/>
        </w:rPr>
      </w:pPr>
      <w:r w:rsidRPr="002E6261">
        <w:rPr>
          <w:rFonts w:ascii="Palatino Linotype" w:hAnsi="Palatino Linotype"/>
          <w:sz w:val="24"/>
          <w:szCs w:val="24"/>
        </w:rPr>
        <w:t>Συντομογραφία</w:t>
      </w:r>
      <w:r w:rsidRPr="002E6261">
        <w:rPr>
          <w:rFonts w:ascii="Palatino Linotype" w:hAnsi="Palatino Linotype"/>
          <w:sz w:val="24"/>
          <w:szCs w:val="24"/>
          <w:lang w:val="en-US"/>
        </w:rPr>
        <w:t xml:space="preserve">: </w:t>
      </w:r>
      <w:r w:rsidRPr="002E6261">
        <w:rPr>
          <w:rFonts w:ascii="Palatino Linotype" w:eastAsia="MinionPro-Regular" w:hAnsi="Palatino Linotype" w:cs="MinionPro-Regular"/>
          <w:sz w:val="24"/>
          <w:szCs w:val="24"/>
          <w:lang w:val="en-US"/>
        </w:rPr>
        <w:t xml:space="preserve">Grabar, </w:t>
      </w:r>
      <w:r w:rsidRPr="002E6261">
        <w:rPr>
          <w:rFonts w:ascii="Palatino Linotype" w:eastAsia="MinionPro-It" w:hAnsi="Palatino Linotype" w:cs="MinionPro-It"/>
          <w:i/>
          <w:iCs/>
          <w:sz w:val="24"/>
          <w:szCs w:val="24"/>
          <w:lang w:val="en-US"/>
        </w:rPr>
        <w:t>op. cit</w:t>
      </w:r>
      <w:r w:rsidRPr="002E6261">
        <w:rPr>
          <w:rFonts w:ascii="Palatino Linotype" w:eastAsia="MinionPro-Regular" w:hAnsi="Palatino Linotype" w:cs="MinionPro-Regular"/>
          <w:sz w:val="24"/>
          <w:szCs w:val="24"/>
          <w:lang w:val="en-US"/>
        </w:rPr>
        <w:t>., 45</w:t>
      </w:r>
      <w:r w:rsidR="00017184" w:rsidRPr="00BB052B">
        <w:rPr>
          <w:rFonts w:ascii="Palatino Linotype" w:eastAsia="MinionPro-Regular" w:hAnsi="Palatino Linotype" w:cs="MinionPro-Regular"/>
          <w:sz w:val="24"/>
          <w:szCs w:val="24"/>
          <w:lang w:val="en-US"/>
        </w:rPr>
        <w:t>-</w:t>
      </w:r>
      <w:r w:rsidRPr="002E6261">
        <w:rPr>
          <w:rFonts w:ascii="Palatino Linotype" w:eastAsia="MinionPro-Regular" w:hAnsi="Palatino Linotype" w:cs="MinionPro-Regular"/>
          <w:sz w:val="24"/>
          <w:szCs w:val="24"/>
          <w:lang w:val="en-US"/>
        </w:rPr>
        <w:t xml:space="preserve">48 </w:t>
      </w:r>
      <w:r w:rsidR="00017184">
        <w:rPr>
          <w:rFonts w:ascii="Palatino Linotype" w:eastAsia="MinionPro-Regular" w:hAnsi="Palatino Linotype" w:cs="MinionPro-Regular"/>
          <w:sz w:val="24"/>
          <w:szCs w:val="24"/>
          <w:lang w:val="en-US"/>
        </w:rPr>
        <w:t>ἢ</w:t>
      </w:r>
      <w:r w:rsidRPr="002E6261">
        <w:rPr>
          <w:rFonts w:ascii="Palatino Linotype" w:eastAsia="MinionPro-Regular" w:hAnsi="Palatino Linotype" w:cs="MinionPro-Regular"/>
          <w:sz w:val="24"/>
          <w:szCs w:val="24"/>
          <w:lang w:val="en-US"/>
        </w:rPr>
        <w:t xml:space="preserve"> Grabar, </w:t>
      </w:r>
      <w:r w:rsidRPr="002E6261">
        <w:rPr>
          <w:rFonts w:ascii="Palatino Linotype" w:eastAsia="MinionPro-It" w:hAnsi="Palatino Linotype" w:cs="MinionPro-It"/>
          <w:i/>
          <w:iCs/>
          <w:sz w:val="24"/>
          <w:szCs w:val="24"/>
          <w:lang w:val="en-US"/>
        </w:rPr>
        <w:t>L’Empereur</w:t>
      </w:r>
      <w:r w:rsidRPr="002E6261">
        <w:rPr>
          <w:rFonts w:ascii="Palatino Linotype" w:eastAsia="MinionPro-Regular" w:hAnsi="Palatino Linotype" w:cs="MinionPro-Regular"/>
          <w:sz w:val="24"/>
          <w:szCs w:val="24"/>
          <w:lang w:val="en-US"/>
        </w:rPr>
        <w:t>, 45</w:t>
      </w:r>
      <w:r w:rsidR="00017184" w:rsidRPr="00BB052B">
        <w:rPr>
          <w:rFonts w:ascii="Palatino Linotype" w:eastAsia="MinionPro-Regular" w:hAnsi="Palatino Linotype" w:cs="MinionPro-Regular"/>
          <w:sz w:val="24"/>
          <w:szCs w:val="24"/>
          <w:lang w:val="en-US"/>
        </w:rPr>
        <w:t>-</w:t>
      </w:r>
      <w:r w:rsidRPr="002E6261">
        <w:rPr>
          <w:rFonts w:ascii="Palatino Linotype" w:eastAsia="MinionPro-Regular" w:hAnsi="Palatino Linotype" w:cs="MinionPro-Regular"/>
          <w:sz w:val="24"/>
          <w:szCs w:val="24"/>
          <w:lang w:val="en-US"/>
        </w:rPr>
        <w:t>48.</w:t>
      </w:r>
    </w:p>
    <w:p w14:paraId="5B6CAD64" w14:textId="77777777" w:rsidR="002437E6" w:rsidRPr="002E6261" w:rsidRDefault="008C6EB0" w:rsidP="008C6EB0">
      <w:pPr>
        <w:spacing w:after="0" w:line="240" w:lineRule="atLeast"/>
        <w:jc w:val="both"/>
        <w:rPr>
          <w:rFonts w:ascii="Palatino Linotype" w:hAnsi="Palatino Linotype"/>
          <w:bCs/>
          <w:sz w:val="24"/>
          <w:szCs w:val="24"/>
          <w:lang w:val="en-US"/>
        </w:rPr>
      </w:pPr>
      <w:r w:rsidRPr="002E6261">
        <w:rPr>
          <w:rFonts w:ascii="Palatino Linotype" w:hAnsi="Palatino Linotype"/>
          <w:bCs/>
          <w:sz w:val="24"/>
          <w:szCs w:val="24"/>
        </w:rPr>
        <w:t>Ἐὰν</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τὸ</w:t>
      </w:r>
      <w:r w:rsidR="006153EC" w:rsidRPr="002E6261">
        <w:rPr>
          <w:rFonts w:ascii="Palatino Linotype" w:hAnsi="Palatino Linotype"/>
          <w:b/>
          <w:bCs/>
          <w:sz w:val="24"/>
          <w:szCs w:val="24"/>
          <w:lang w:val="en-US"/>
        </w:rPr>
        <w:t xml:space="preserve"> </w:t>
      </w:r>
      <w:r w:rsidRPr="002E6261">
        <w:rPr>
          <w:rFonts w:ascii="Palatino Linotype" w:hAnsi="Palatino Linotype"/>
          <w:bCs/>
          <w:sz w:val="24"/>
          <w:szCs w:val="24"/>
        </w:rPr>
        <w:t>βιβλίο</w:t>
      </w:r>
      <w:r w:rsidRPr="002E6261">
        <w:rPr>
          <w:rFonts w:ascii="Palatino Linotype" w:hAnsi="Palatino Linotype"/>
          <w:bCs/>
          <w:sz w:val="24"/>
          <w:szCs w:val="24"/>
          <w:lang w:val="en-US"/>
        </w:rPr>
        <w:t xml:space="preserve"> </w:t>
      </w:r>
      <w:r w:rsidRPr="002E6261">
        <w:rPr>
          <w:rFonts w:ascii="Palatino Linotype" w:hAnsi="Palatino Linotype"/>
          <w:bCs/>
          <w:sz w:val="24"/>
          <w:szCs w:val="24"/>
        </w:rPr>
        <w:t>ἀνήκει</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σὲ</w:t>
      </w:r>
      <w:r w:rsidRPr="002E6261">
        <w:rPr>
          <w:rFonts w:ascii="Palatino Linotype" w:hAnsi="Palatino Linotype"/>
          <w:bCs/>
          <w:sz w:val="24"/>
          <w:szCs w:val="24"/>
          <w:lang w:val="en-US"/>
        </w:rPr>
        <w:t xml:space="preserve"> </w:t>
      </w:r>
      <w:r w:rsidRPr="002E6261">
        <w:rPr>
          <w:rFonts w:ascii="Palatino Linotype" w:hAnsi="Palatino Linotype"/>
          <w:bCs/>
          <w:sz w:val="24"/>
          <w:szCs w:val="24"/>
        </w:rPr>
        <w:t>ἐπιστημονικὴ</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σειρά</w:t>
      </w:r>
      <w:r w:rsidRPr="002E6261">
        <w:rPr>
          <w:rFonts w:ascii="Palatino Linotype" w:hAnsi="Palatino Linotype"/>
          <w:bCs/>
          <w:sz w:val="24"/>
          <w:szCs w:val="24"/>
          <w:lang w:val="en-US"/>
        </w:rPr>
        <w:t xml:space="preserve">, </w:t>
      </w:r>
      <w:r w:rsidR="00BB052B">
        <w:rPr>
          <w:rFonts w:ascii="Palatino Linotype" w:hAnsi="Palatino Linotype"/>
          <w:bCs/>
          <w:sz w:val="24"/>
          <w:szCs w:val="24"/>
          <w:lang w:val="en-US"/>
        </w:rPr>
        <w:t>ἢ</w:t>
      </w:r>
      <w:r w:rsidR="009513B9" w:rsidRPr="002E6261">
        <w:rPr>
          <w:rFonts w:ascii="Palatino Linotype" w:hAnsi="Palatino Linotype"/>
          <w:bCs/>
          <w:sz w:val="24"/>
          <w:szCs w:val="24"/>
          <w:lang w:val="en-US"/>
        </w:rPr>
        <w:t xml:space="preserve"> </w:t>
      </w:r>
      <w:r w:rsidR="009513B9" w:rsidRPr="002E6261">
        <w:rPr>
          <w:rFonts w:ascii="Palatino Linotype" w:hAnsi="Palatino Linotype"/>
          <w:bCs/>
          <w:sz w:val="24"/>
          <w:szCs w:val="24"/>
        </w:rPr>
        <w:t>πρόκειται</w:t>
      </w:r>
      <w:r w:rsidR="009513B9" w:rsidRPr="002E6261">
        <w:rPr>
          <w:rFonts w:ascii="Palatino Linotype" w:hAnsi="Palatino Linotype"/>
          <w:bCs/>
          <w:sz w:val="24"/>
          <w:szCs w:val="24"/>
          <w:lang w:val="en-US"/>
        </w:rPr>
        <w:t xml:space="preserve"> </w:t>
      </w:r>
      <w:r w:rsidR="009513B9" w:rsidRPr="002E6261">
        <w:rPr>
          <w:rFonts w:ascii="Palatino Linotype" w:hAnsi="Palatino Linotype"/>
          <w:bCs/>
          <w:sz w:val="24"/>
          <w:szCs w:val="24"/>
        </w:rPr>
        <w:t>γιὰ</w:t>
      </w:r>
      <w:r w:rsidR="009513B9" w:rsidRPr="002E6261">
        <w:rPr>
          <w:rFonts w:ascii="Palatino Linotype" w:hAnsi="Palatino Linotype"/>
          <w:bCs/>
          <w:sz w:val="24"/>
          <w:szCs w:val="24"/>
          <w:lang w:val="en-US"/>
        </w:rPr>
        <w:t xml:space="preserve"> </w:t>
      </w:r>
      <w:r w:rsidR="009513B9" w:rsidRPr="002E6261">
        <w:rPr>
          <w:rFonts w:ascii="Palatino Linotype" w:hAnsi="Palatino Linotype"/>
          <w:bCs/>
          <w:sz w:val="24"/>
          <w:szCs w:val="24"/>
        </w:rPr>
        <w:t>περιοδικὴ</w:t>
      </w:r>
      <w:r w:rsidR="009513B9" w:rsidRPr="002E6261">
        <w:rPr>
          <w:rFonts w:ascii="Palatino Linotype" w:hAnsi="Palatino Linotype"/>
          <w:bCs/>
          <w:sz w:val="24"/>
          <w:szCs w:val="24"/>
          <w:lang w:val="en-US"/>
        </w:rPr>
        <w:t xml:space="preserve"> </w:t>
      </w:r>
      <w:r w:rsidR="009513B9" w:rsidRPr="002E6261">
        <w:rPr>
          <w:rFonts w:ascii="Palatino Linotype" w:hAnsi="Palatino Linotype"/>
          <w:bCs/>
          <w:sz w:val="24"/>
          <w:szCs w:val="24"/>
        </w:rPr>
        <w:t>ἔκδοση</w:t>
      </w:r>
      <w:r w:rsidR="009513B9" w:rsidRPr="002E6261">
        <w:rPr>
          <w:rFonts w:ascii="Palatino Linotype" w:hAnsi="Palatino Linotype"/>
          <w:bCs/>
          <w:sz w:val="24"/>
          <w:szCs w:val="24"/>
          <w:lang w:val="en-US"/>
        </w:rPr>
        <w:t xml:space="preserve"> </w:t>
      </w:r>
      <w:r w:rsidRPr="002E6261">
        <w:rPr>
          <w:rFonts w:ascii="Palatino Linotype" w:hAnsi="Palatino Linotype"/>
          <w:bCs/>
          <w:sz w:val="24"/>
          <w:szCs w:val="24"/>
        </w:rPr>
        <w:t>αὐτή</w:t>
      </w:r>
      <w:r w:rsidRPr="002E6261">
        <w:rPr>
          <w:rFonts w:ascii="Palatino Linotype" w:hAnsi="Palatino Linotype"/>
          <w:bCs/>
          <w:sz w:val="24"/>
          <w:szCs w:val="24"/>
          <w:lang w:val="en-US"/>
        </w:rPr>
        <w:t xml:space="preserve"> </w:t>
      </w:r>
      <w:r w:rsidRPr="002E6261">
        <w:rPr>
          <w:rFonts w:ascii="Palatino Linotype" w:hAnsi="Palatino Linotype"/>
          <w:bCs/>
          <w:sz w:val="24"/>
          <w:szCs w:val="24"/>
        </w:rPr>
        <w:t>δηλώνεται</w:t>
      </w:r>
      <w:r w:rsidRPr="002E6261">
        <w:rPr>
          <w:rFonts w:ascii="Palatino Linotype" w:hAnsi="Palatino Linotype"/>
          <w:bCs/>
          <w:sz w:val="24"/>
          <w:szCs w:val="24"/>
          <w:lang w:val="en-US"/>
        </w:rPr>
        <w:t xml:space="preserve"> </w:t>
      </w:r>
      <w:r w:rsidRPr="002E6261">
        <w:rPr>
          <w:rFonts w:ascii="Palatino Linotype" w:hAnsi="Palatino Linotype"/>
          <w:bCs/>
          <w:sz w:val="24"/>
          <w:szCs w:val="24"/>
        </w:rPr>
        <w:t>μέσα</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σὲ</w:t>
      </w:r>
      <w:r w:rsidRPr="002E6261">
        <w:rPr>
          <w:rFonts w:ascii="Palatino Linotype" w:hAnsi="Palatino Linotype"/>
          <w:bCs/>
          <w:sz w:val="24"/>
          <w:szCs w:val="24"/>
          <w:lang w:val="en-US"/>
        </w:rPr>
        <w:t xml:space="preserve"> </w:t>
      </w:r>
      <w:r w:rsidRPr="002E6261">
        <w:rPr>
          <w:rFonts w:ascii="Palatino Linotype" w:hAnsi="Palatino Linotype"/>
          <w:bCs/>
          <w:sz w:val="24"/>
          <w:szCs w:val="24"/>
        </w:rPr>
        <w:t>ὀρθογώνιες</w:t>
      </w:r>
      <w:r w:rsidRPr="002E6261">
        <w:rPr>
          <w:rFonts w:ascii="Palatino Linotype" w:hAnsi="Palatino Linotype"/>
          <w:bCs/>
          <w:sz w:val="24"/>
          <w:szCs w:val="24"/>
          <w:lang w:val="en-US"/>
        </w:rPr>
        <w:t xml:space="preserve"> </w:t>
      </w:r>
      <w:r w:rsidRPr="002E6261">
        <w:rPr>
          <w:rFonts w:ascii="Palatino Linotype" w:hAnsi="Palatino Linotype"/>
          <w:bCs/>
          <w:sz w:val="24"/>
          <w:szCs w:val="24"/>
        </w:rPr>
        <w:t>ἀγκύλες</w:t>
      </w:r>
      <w:r w:rsidRPr="002E6261">
        <w:rPr>
          <w:rFonts w:ascii="Palatino Linotype" w:hAnsi="Palatino Linotype"/>
          <w:bCs/>
          <w:sz w:val="24"/>
          <w:szCs w:val="24"/>
          <w:lang w:val="en-US"/>
        </w:rPr>
        <w:t xml:space="preserve"> </w:t>
      </w:r>
      <w:r w:rsidRPr="002E6261">
        <w:rPr>
          <w:rFonts w:ascii="Palatino Linotype" w:hAnsi="Palatino Linotype"/>
          <w:bCs/>
          <w:sz w:val="24"/>
          <w:szCs w:val="24"/>
        </w:rPr>
        <w:t>μαζὶ</w:t>
      </w:r>
      <w:r w:rsidRPr="002E6261">
        <w:rPr>
          <w:rFonts w:ascii="Palatino Linotype" w:hAnsi="Palatino Linotype"/>
          <w:bCs/>
          <w:sz w:val="24"/>
          <w:szCs w:val="24"/>
          <w:lang w:val="en-US"/>
        </w:rPr>
        <w:t xml:space="preserve"> </w:t>
      </w:r>
      <w:r w:rsidRPr="002E6261">
        <w:rPr>
          <w:rFonts w:ascii="Palatino Linotype" w:hAnsi="Palatino Linotype"/>
          <w:bCs/>
          <w:sz w:val="24"/>
          <w:szCs w:val="24"/>
        </w:rPr>
        <w:t>μὲ</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τὸν</w:t>
      </w:r>
      <w:r w:rsidRPr="002E6261">
        <w:rPr>
          <w:rFonts w:ascii="Palatino Linotype" w:hAnsi="Palatino Linotype"/>
          <w:bCs/>
          <w:sz w:val="24"/>
          <w:szCs w:val="24"/>
          <w:lang w:val="en-US"/>
        </w:rPr>
        <w:t xml:space="preserve"> </w:t>
      </w:r>
      <w:r w:rsidRPr="002E6261">
        <w:rPr>
          <w:rFonts w:ascii="Palatino Linotype" w:hAnsi="Palatino Linotype"/>
          <w:bCs/>
          <w:sz w:val="24"/>
          <w:szCs w:val="24"/>
        </w:rPr>
        <w:t>ἀριθμὸ</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τοῦ</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τόμου</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ποὺ</w:t>
      </w:r>
      <w:r w:rsidRPr="002E6261">
        <w:rPr>
          <w:rFonts w:ascii="Palatino Linotype" w:hAnsi="Palatino Linotype"/>
          <w:bCs/>
          <w:sz w:val="24"/>
          <w:szCs w:val="24"/>
          <w:lang w:val="en-US"/>
        </w:rPr>
        <w:t xml:space="preserve"> </w:t>
      </w:r>
      <w:r w:rsidRPr="002E6261">
        <w:rPr>
          <w:rFonts w:ascii="Palatino Linotype" w:hAnsi="Palatino Linotype"/>
          <w:bCs/>
          <w:sz w:val="24"/>
          <w:szCs w:val="24"/>
        </w:rPr>
        <w:t>κατέχει</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τὸ</w:t>
      </w:r>
      <w:r w:rsidRPr="002E6261">
        <w:rPr>
          <w:rFonts w:ascii="Palatino Linotype" w:hAnsi="Palatino Linotype"/>
          <w:bCs/>
          <w:sz w:val="24"/>
          <w:szCs w:val="24"/>
          <w:lang w:val="en-US"/>
        </w:rPr>
        <w:t xml:space="preserve"> </w:t>
      </w:r>
      <w:r w:rsidRPr="002E6261">
        <w:rPr>
          <w:rFonts w:ascii="Palatino Linotype" w:hAnsi="Palatino Linotype"/>
          <w:bCs/>
          <w:sz w:val="24"/>
          <w:szCs w:val="24"/>
        </w:rPr>
        <w:t>βιβλίο</w:t>
      </w:r>
      <w:r w:rsidRPr="002E6261">
        <w:rPr>
          <w:rFonts w:ascii="Palatino Linotype" w:hAnsi="Palatino Linotype"/>
          <w:bCs/>
          <w:sz w:val="24"/>
          <w:szCs w:val="24"/>
          <w:lang w:val="en-US"/>
        </w:rPr>
        <w:t xml:space="preserve"> </w:t>
      </w:r>
      <w:r w:rsidRPr="002E6261">
        <w:rPr>
          <w:rFonts w:ascii="Palatino Linotype" w:hAnsi="Palatino Linotype"/>
          <w:bCs/>
          <w:sz w:val="24"/>
          <w:szCs w:val="24"/>
        </w:rPr>
        <w:t>στὴ</w:t>
      </w:r>
      <w:del w:id="334" w:author="User" w:date="2022-05-09T19:41:00Z">
        <w:r w:rsidRPr="002E6261" w:rsidDel="00E11AAF">
          <w:rPr>
            <w:rFonts w:ascii="Palatino Linotype" w:hAnsi="Palatino Linotype"/>
            <w:bCs/>
            <w:sz w:val="24"/>
            <w:szCs w:val="24"/>
          </w:rPr>
          <w:delText>ν</w:delText>
        </w:r>
      </w:del>
      <w:r w:rsidR="006153EC" w:rsidRPr="002E6261">
        <w:rPr>
          <w:rFonts w:ascii="Palatino Linotype" w:hAnsi="Palatino Linotype"/>
          <w:bCs/>
          <w:sz w:val="24"/>
          <w:szCs w:val="24"/>
          <w:lang w:val="en-US"/>
        </w:rPr>
        <w:t xml:space="preserve"> </w:t>
      </w:r>
      <w:r w:rsidR="006153EC" w:rsidRPr="002E6261">
        <w:rPr>
          <w:rFonts w:ascii="Palatino Linotype" w:hAnsi="Palatino Linotype"/>
          <w:bCs/>
          <w:sz w:val="24"/>
          <w:szCs w:val="24"/>
        </w:rPr>
        <w:t>σειρά</w:t>
      </w:r>
      <w:r w:rsidR="006153EC" w:rsidRPr="002E6261">
        <w:rPr>
          <w:rFonts w:ascii="Palatino Linotype" w:hAnsi="Palatino Linotype"/>
          <w:bCs/>
          <w:sz w:val="24"/>
          <w:szCs w:val="24"/>
          <w:lang w:val="en-US"/>
        </w:rPr>
        <w:t>,</w:t>
      </w:r>
    </w:p>
    <w:p w14:paraId="7344C7D1" w14:textId="77777777" w:rsidR="006153EC" w:rsidRPr="002E6261" w:rsidRDefault="002437E6" w:rsidP="008C6EB0">
      <w:pPr>
        <w:spacing w:after="0" w:line="240" w:lineRule="atLeast"/>
        <w:jc w:val="both"/>
        <w:rPr>
          <w:rFonts w:ascii="Palatino Linotype" w:hAnsi="Palatino Linotype"/>
          <w:bCs/>
          <w:sz w:val="24"/>
          <w:szCs w:val="24"/>
          <w:lang w:val="en-US"/>
        </w:rPr>
      </w:pPr>
      <w:r w:rsidRPr="002E6261">
        <w:rPr>
          <w:rFonts w:ascii="Palatino Linotype" w:hAnsi="Palatino Linotype"/>
          <w:bCs/>
          <w:sz w:val="24"/>
          <w:szCs w:val="24"/>
        </w:rPr>
        <w:t>Π</w:t>
      </w:r>
      <w:r w:rsidR="006153EC" w:rsidRPr="002E6261">
        <w:rPr>
          <w:rFonts w:ascii="Palatino Linotype" w:hAnsi="Palatino Linotype"/>
          <w:bCs/>
          <w:sz w:val="24"/>
          <w:szCs w:val="24"/>
          <w:lang w:val="en-US"/>
        </w:rPr>
        <w:t>.</w:t>
      </w:r>
      <w:r w:rsidR="006153EC" w:rsidRPr="002E6261">
        <w:rPr>
          <w:rFonts w:ascii="Palatino Linotype" w:hAnsi="Palatino Linotype"/>
          <w:bCs/>
          <w:sz w:val="24"/>
          <w:szCs w:val="24"/>
        </w:rPr>
        <w:t>χ</w:t>
      </w:r>
      <w:r w:rsidR="006153EC" w:rsidRPr="002E6261">
        <w:rPr>
          <w:rFonts w:ascii="Palatino Linotype" w:hAnsi="Palatino Linotype"/>
          <w:bCs/>
          <w:sz w:val="24"/>
          <w:szCs w:val="24"/>
          <w:lang w:val="en-US"/>
        </w:rPr>
        <w:t>.</w:t>
      </w:r>
    </w:p>
    <w:p w14:paraId="30B28BBF" w14:textId="57A0E252" w:rsidR="009513B9" w:rsidRPr="002E6261" w:rsidDel="00A70EA0" w:rsidRDefault="009513B9" w:rsidP="009513B9">
      <w:pPr>
        <w:spacing w:after="0" w:line="240" w:lineRule="atLeast"/>
        <w:jc w:val="both"/>
        <w:rPr>
          <w:del w:id="335" w:author="Nikos Vryzidis" w:date="2022-05-09T15:03:00Z"/>
          <w:rFonts w:ascii="Palatino Linotype" w:hAnsi="Palatino Linotype"/>
          <w:sz w:val="24"/>
          <w:szCs w:val="24"/>
          <w:lang w:val="en-US"/>
        </w:rPr>
      </w:pPr>
      <w:del w:id="336" w:author="Nikos Vryzidis" w:date="2022-05-09T15:03:00Z">
        <w:r w:rsidRPr="002E6261" w:rsidDel="00A70EA0">
          <w:rPr>
            <w:rFonts w:ascii="Palatino Linotype" w:hAnsi="Palatino Linotype"/>
            <w:sz w:val="24"/>
            <w:szCs w:val="24"/>
          </w:rPr>
          <w:delText>Η</w:delText>
        </w:r>
        <w:r w:rsidRPr="002E6261" w:rsidDel="00A70EA0">
          <w:rPr>
            <w:rFonts w:ascii="Palatino Linotype" w:hAnsi="Palatino Linotype"/>
            <w:sz w:val="24"/>
            <w:szCs w:val="24"/>
            <w:lang w:val="en-US"/>
          </w:rPr>
          <w:delText xml:space="preserve">. Delehaye, S.J., </w:delText>
        </w:r>
        <w:r w:rsidRPr="002E6261" w:rsidDel="00A70EA0">
          <w:rPr>
            <w:rFonts w:ascii="Palatino Linotype" w:hAnsi="Palatino Linotype"/>
            <w:i/>
            <w:sz w:val="24"/>
            <w:szCs w:val="24"/>
            <w:lang w:val="en-US"/>
          </w:rPr>
          <w:delText>Deux typical byzantins de l’ époque des Paléologues</w:delText>
        </w:r>
        <w:r w:rsidRPr="002E6261" w:rsidDel="00A70EA0">
          <w:rPr>
            <w:rFonts w:ascii="Palatino Linotype" w:hAnsi="Palatino Linotype"/>
            <w:sz w:val="24"/>
            <w:szCs w:val="24"/>
            <w:lang w:val="en-US"/>
          </w:rPr>
          <w:delText xml:space="preserve">, [Académie Royale de Belgique, Mémoires, deuxième série, </w:delText>
        </w:r>
        <w:r w:rsidRPr="002E6261" w:rsidDel="00A70EA0">
          <w:rPr>
            <w:rFonts w:ascii="Palatino Linotype" w:hAnsi="Palatino Linotype"/>
            <w:sz w:val="24"/>
            <w:szCs w:val="24"/>
          </w:rPr>
          <w:delText>τόμ</w:delText>
        </w:r>
        <w:r w:rsidRPr="002E6261" w:rsidDel="00A70EA0">
          <w:rPr>
            <w:rFonts w:ascii="Palatino Linotype" w:hAnsi="Palatino Linotype"/>
            <w:sz w:val="24"/>
            <w:szCs w:val="24"/>
            <w:lang w:val="en-US"/>
          </w:rPr>
          <w:delText>. XIII], Bruxelles 1921.</w:delText>
        </w:r>
      </w:del>
    </w:p>
    <w:p w14:paraId="4CA7EABD" w14:textId="5FEEFEB7" w:rsidR="009513B9" w:rsidRPr="00B0138B" w:rsidRDefault="009513B9" w:rsidP="009513B9">
      <w:pPr>
        <w:spacing w:after="0" w:line="240" w:lineRule="atLeast"/>
        <w:jc w:val="both"/>
        <w:rPr>
          <w:rFonts w:ascii="Palatino Linotype" w:hAnsi="Palatino Linotype"/>
          <w:sz w:val="24"/>
          <w:szCs w:val="24"/>
          <w:lang w:val="en-US"/>
          <w:rPrChange w:id="337" w:author="User" w:date="2022-05-09T19:17:00Z">
            <w:rPr>
              <w:rFonts w:ascii="Palatino Linotype" w:hAnsi="Palatino Linotype"/>
              <w:sz w:val="24"/>
              <w:szCs w:val="24"/>
            </w:rPr>
          </w:rPrChange>
        </w:rPr>
      </w:pPr>
      <w:del w:id="338" w:author="Nikos Vryzidis" w:date="2022-05-09T15:03:00Z">
        <w:r w:rsidRPr="002E6261" w:rsidDel="00A70EA0">
          <w:rPr>
            <w:rFonts w:ascii="Palatino Linotype" w:hAnsi="Palatino Linotype"/>
            <w:sz w:val="24"/>
            <w:szCs w:val="24"/>
          </w:rPr>
          <w:delText>Α</w:delText>
        </w:r>
        <w:r w:rsidRPr="002E6261" w:rsidDel="00A70EA0">
          <w:rPr>
            <w:rFonts w:ascii="Palatino Linotype" w:hAnsi="Palatino Linotype"/>
            <w:sz w:val="24"/>
            <w:szCs w:val="24"/>
            <w:lang w:val="en-US"/>
          </w:rPr>
          <w:delText xml:space="preserve">. </w:delText>
        </w:r>
      </w:del>
      <w:r w:rsidRPr="002E6261">
        <w:rPr>
          <w:rFonts w:ascii="Palatino Linotype" w:hAnsi="Palatino Linotype"/>
          <w:sz w:val="24"/>
          <w:szCs w:val="24"/>
          <w:lang w:val="en-US"/>
        </w:rPr>
        <w:t>Rigo</w:t>
      </w:r>
      <w:ins w:id="339" w:author="Nikos Vryzidis" w:date="2022-05-09T15:02:00Z">
        <w:r w:rsidR="00A70EA0">
          <w:rPr>
            <w:rFonts w:ascii="Palatino Linotype" w:hAnsi="Palatino Linotype"/>
            <w:sz w:val="24"/>
            <w:szCs w:val="24"/>
            <w:lang w:val="en-US"/>
          </w:rPr>
          <w:t xml:space="preserve"> A.</w:t>
        </w:r>
      </w:ins>
      <w:r w:rsidRPr="002E6261">
        <w:rPr>
          <w:rFonts w:ascii="Palatino Linotype" w:hAnsi="Palatino Linotype"/>
          <w:sz w:val="24"/>
          <w:szCs w:val="24"/>
          <w:lang w:val="en-US"/>
        </w:rPr>
        <w:t xml:space="preserve">, </w:t>
      </w:r>
      <w:r w:rsidRPr="002E6261">
        <w:rPr>
          <w:rFonts w:ascii="Palatino Linotype" w:hAnsi="Palatino Linotype"/>
          <w:i/>
          <w:sz w:val="24"/>
          <w:szCs w:val="24"/>
          <w:lang w:val="en-US"/>
        </w:rPr>
        <w:t>La “Cronaca delle Meteore”.</w:t>
      </w:r>
      <w:r w:rsidRPr="002E6261">
        <w:rPr>
          <w:rFonts w:ascii="Palatino Linotype" w:hAnsi="Palatino Linotype"/>
          <w:sz w:val="24"/>
          <w:szCs w:val="24"/>
          <w:lang w:val="en-US"/>
        </w:rPr>
        <w:t xml:space="preserve"> </w:t>
      </w:r>
      <w:r w:rsidRPr="002E6261">
        <w:rPr>
          <w:rFonts w:ascii="Palatino Linotype" w:hAnsi="Palatino Linotype"/>
          <w:i/>
          <w:sz w:val="24"/>
          <w:szCs w:val="24"/>
          <w:lang w:val="en-US"/>
        </w:rPr>
        <w:t>La storia dei monasteri della Tessaglia tra XIII e XVI secolo</w:t>
      </w:r>
      <w:r w:rsidRPr="002E6261">
        <w:rPr>
          <w:rFonts w:ascii="Palatino Linotype" w:hAnsi="Palatino Linotype"/>
          <w:sz w:val="24"/>
          <w:szCs w:val="24"/>
          <w:lang w:val="en-US"/>
        </w:rPr>
        <w:t>, [Orientalia Venetiana VIII]</w:t>
      </w:r>
      <w:ins w:id="340" w:author="Nikos Vryzidis" w:date="2022-05-09T16:52:00Z">
        <w:r w:rsidR="005042B6">
          <w:rPr>
            <w:rFonts w:ascii="Palatino Linotype" w:hAnsi="Palatino Linotype"/>
            <w:sz w:val="24"/>
            <w:szCs w:val="24"/>
            <w:lang w:val="en-US"/>
          </w:rPr>
          <w:t>,</w:t>
        </w:r>
      </w:ins>
      <w:del w:id="341" w:author="Nikos Vryzidis" w:date="2022-05-09T16:52:00Z">
        <w:r w:rsidRPr="002E6261" w:rsidDel="005042B6">
          <w:rPr>
            <w:rFonts w:ascii="Palatino Linotype" w:hAnsi="Palatino Linotype"/>
            <w:sz w:val="24"/>
            <w:szCs w:val="24"/>
            <w:lang w:val="en-US"/>
          </w:rPr>
          <w:delText>.</w:delText>
        </w:r>
      </w:del>
      <w:r w:rsidRPr="002E6261">
        <w:rPr>
          <w:rFonts w:ascii="Palatino Linotype" w:hAnsi="Palatino Linotype"/>
          <w:sz w:val="24"/>
          <w:szCs w:val="24"/>
          <w:lang w:val="en-US"/>
        </w:rPr>
        <w:t xml:space="preserve"> </w:t>
      </w:r>
      <w:ins w:id="342" w:author="Nikos Vryzidis" w:date="2022-05-09T16:52:00Z">
        <w:r w:rsidR="005042B6">
          <w:rPr>
            <w:rFonts w:ascii="Palatino Linotype" w:hAnsi="Palatino Linotype"/>
            <w:sz w:val="24"/>
            <w:szCs w:val="24"/>
            <w:lang w:val="en-US"/>
          </w:rPr>
          <w:t>Φλωρεντία</w:t>
        </w:r>
      </w:ins>
      <w:del w:id="343" w:author="Nikos Vryzidis" w:date="2022-05-09T16:52:00Z">
        <w:r w:rsidRPr="002E6261" w:rsidDel="005042B6">
          <w:rPr>
            <w:rFonts w:ascii="Palatino Linotype" w:hAnsi="Palatino Linotype"/>
            <w:sz w:val="24"/>
            <w:szCs w:val="24"/>
            <w:lang w:val="en-US"/>
          </w:rPr>
          <w:delText>Firenze</w:delText>
        </w:r>
      </w:del>
      <w:r w:rsidRPr="00B0138B">
        <w:rPr>
          <w:rFonts w:ascii="Palatino Linotype" w:hAnsi="Palatino Linotype"/>
          <w:sz w:val="24"/>
          <w:szCs w:val="24"/>
          <w:lang w:val="en-US"/>
          <w:rPrChange w:id="344" w:author="User" w:date="2022-05-09T19:17:00Z">
            <w:rPr>
              <w:rFonts w:ascii="Palatino Linotype" w:hAnsi="Palatino Linotype"/>
              <w:sz w:val="24"/>
              <w:szCs w:val="24"/>
            </w:rPr>
          </w:rPrChange>
        </w:rPr>
        <w:t xml:space="preserve"> 1999.</w:t>
      </w:r>
    </w:p>
    <w:p w14:paraId="60E53205" w14:textId="77777777" w:rsidR="002E6261" w:rsidRPr="002E6261" w:rsidRDefault="006C70F5" w:rsidP="009D5C27">
      <w:pPr>
        <w:spacing w:after="0" w:line="240" w:lineRule="atLeast"/>
        <w:jc w:val="both"/>
        <w:rPr>
          <w:rFonts w:ascii="Palatino Linotype" w:eastAsia="TimesNewRomanPSMT" w:hAnsi="Palatino Linotype" w:cs="TimesNewRomanPSMT"/>
          <w:bCs/>
          <w:sz w:val="24"/>
          <w:szCs w:val="24"/>
        </w:rPr>
      </w:pPr>
      <w:r w:rsidRPr="002E6261">
        <w:rPr>
          <w:rFonts w:ascii="Palatino Linotype" w:eastAsia="TimesNewRomanPSMT" w:hAnsi="Palatino Linotype" w:cs="TimesNewRomanPSMT"/>
          <w:bCs/>
          <w:sz w:val="24"/>
          <w:szCs w:val="24"/>
        </w:rPr>
        <w:t>Σὲ</w:t>
      </w:r>
      <w:r w:rsidR="006153EC" w:rsidRPr="002E6261">
        <w:rPr>
          <w:rFonts w:ascii="Palatino Linotype" w:eastAsia="TimesNewRomanPSMT" w:hAnsi="Palatino Linotype" w:cs="TimesNewRomanPSMT"/>
          <w:bCs/>
          <w:sz w:val="24"/>
          <w:szCs w:val="24"/>
        </w:rPr>
        <w:t xml:space="preserve"> περίπτωση</w:t>
      </w:r>
      <w:r w:rsidRPr="002E6261">
        <w:rPr>
          <w:rFonts w:ascii="Palatino Linotype" w:eastAsia="TimesNewRomanPSMT" w:hAnsi="Palatino Linotype" w:cs="TimesNewRomanPSMT"/>
          <w:bCs/>
          <w:sz w:val="24"/>
          <w:szCs w:val="24"/>
        </w:rPr>
        <w:t xml:space="preserve"> δεύτερης, τρίτης</w:t>
      </w:r>
      <w:r w:rsidR="008C6EB0" w:rsidRPr="002E6261">
        <w:rPr>
          <w:rFonts w:ascii="Palatino Linotype" w:eastAsia="TimesNewRomanPSMT" w:hAnsi="Palatino Linotype" w:cs="TimesNewRomanPSMT"/>
          <w:bCs/>
          <w:sz w:val="24"/>
          <w:szCs w:val="24"/>
        </w:rPr>
        <w:t xml:space="preserve"> κτλ. </w:t>
      </w:r>
      <w:r w:rsidRPr="002E6261">
        <w:rPr>
          <w:rFonts w:ascii="Palatino Linotype" w:eastAsia="TimesNewRomanPSMT" w:hAnsi="Palatino Linotype" w:cs="TimesNewRomanPSMT"/>
          <w:bCs/>
          <w:sz w:val="24"/>
          <w:szCs w:val="24"/>
        </w:rPr>
        <w:t>ἐκδόσεως</w:t>
      </w:r>
      <w:r w:rsidR="002E6261" w:rsidRPr="002E6261">
        <w:rPr>
          <w:rFonts w:ascii="Palatino Linotype" w:eastAsia="TimesNewRomanPSMT" w:hAnsi="Palatino Linotype" w:cs="TimesNewRomanPSMT"/>
          <w:bCs/>
          <w:sz w:val="24"/>
          <w:szCs w:val="24"/>
        </w:rPr>
        <w:t xml:space="preserve"> ἑνὸς βιβλίου</w:t>
      </w:r>
      <w:r w:rsidR="008C6EB0" w:rsidRPr="002E6261">
        <w:rPr>
          <w:rFonts w:ascii="Palatino Linotype" w:eastAsia="TimesNewRomanPSMT" w:hAnsi="Palatino Linotype" w:cs="TimesNewRomanPSMT"/>
          <w:bCs/>
          <w:sz w:val="24"/>
          <w:szCs w:val="24"/>
        </w:rPr>
        <w:t>, αὐτὴ</w:t>
      </w:r>
      <w:r w:rsidRPr="002E6261">
        <w:rPr>
          <w:rFonts w:ascii="Palatino Linotype" w:eastAsia="TimesNewRomanPSMT" w:hAnsi="Palatino Linotype" w:cs="TimesNewRomanPSMT"/>
          <w:bCs/>
          <w:sz w:val="24"/>
          <w:szCs w:val="24"/>
        </w:rPr>
        <w:t xml:space="preserve"> σημειώ</w:t>
      </w:r>
      <w:r w:rsidR="00BB052B">
        <w:rPr>
          <w:rFonts w:ascii="Palatino Linotype" w:eastAsia="TimesNewRomanPSMT" w:hAnsi="Palatino Linotype" w:cs="TimesNewRomanPSMT"/>
          <w:bCs/>
          <w:sz w:val="24"/>
          <w:szCs w:val="24"/>
        </w:rPr>
        <w:softHyphen/>
      </w:r>
      <w:r w:rsidRPr="002E6261">
        <w:rPr>
          <w:rFonts w:ascii="Palatino Linotype" w:eastAsia="TimesNewRomanPSMT" w:hAnsi="Palatino Linotype" w:cs="TimesNewRomanPSMT"/>
          <w:bCs/>
          <w:sz w:val="24"/>
          <w:szCs w:val="24"/>
        </w:rPr>
        <w:t>νεται μὲ</w:t>
      </w:r>
      <w:r w:rsidR="008C6EB0" w:rsidRPr="002E6261">
        <w:rPr>
          <w:rFonts w:ascii="Palatino Linotype" w:eastAsia="TimesNewRomanPSMT" w:hAnsi="Palatino Linotype" w:cs="TimesNewRomanPSMT"/>
          <w:bCs/>
          <w:sz w:val="24"/>
          <w:szCs w:val="24"/>
        </w:rPr>
        <w:t xml:space="preserve"> δείκτη μπροστὰ ἀπὸ τὴ</w:t>
      </w:r>
      <w:del w:id="345" w:author="User" w:date="2022-05-09T19:41:00Z">
        <w:r w:rsidR="008C6EB0" w:rsidRPr="002E6261" w:rsidDel="00E11AAF">
          <w:rPr>
            <w:rFonts w:ascii="Palatino Linotype" w:eastAsia="TimesNewRomanPSMT" w:hAnsi="Palatino Linotype" w:cs="TimesNewRomanPSMT"/>
            <w:bCs/>
            <w:sz w:val="24"/>
            <w:szCs w:val="24"/>
          </w:rPr>
          <w:delText>ν</w:delText>
        </w:r>
      </w:del>
      <w:r w:rsidR="008C6EB0" w:rsidRPr="002E6261">
        <w:rPr>
          <w:rFonts w:ascii="Palatino Linotype" w:eastAsia="TimesNewRomanPSMT" w:hAnsi="Palatino Linotype" w:cs="TimesNewRomanPSMT"/>
          <w:bCs/>
          <w:sz w:val="24"/>
          <w:szCs w:val="24"/>
        </w:rPr>
        <w:t xml:space="preserve"> χρονολογία ἐκδόσεως</w:t>
      </w:r>
      <w:r w:rsidR="00BB052B">
        <w:rPr>
          <w:rFonts w:ascii="Palatino Linotype" w:eastAsia="TimesNewRomanPSMT" w:hAnsi="Palatino Linotype" w:cs="TimesNewRomanPSMT"/>
          <w:bCs/>
          <w:sz w:val="24"/>
          <w:szCs w:val="24"/>
        </w:rPr>
        <w:t>,</w:t>
      </w:r>
    </w:p>
    <w:p w14:paraId="53BCD018" w14:textId="77777777" w:rsidR="002E6261" w:rsidRPr="002E6261" w:rsidRDefault="002E6261" w:rsidP="009D5C27">
      <w:pPr>
        <w:spacing w:after="0" w:line="240" w:lineRule="atLeast"/>
        <w:jc w:val="both"/>
        <w:rPr>
          <w:rFonts w:ascii="Palatino Linotype" w:eastAsia="TimesNewRomanPSMT" w:hAnsi="Palatino Linotype" w:cs="TimesNewRomanPSMT"/>
          <w:bCs/>
          <w:sz w:val="24"/>
          <w:szCs w:val="24"/>
        </w:rPr>
      </w:pPr>
      <w:r w:rsidRPr="002E6261">
        <w:rPr>
          <w:rFonts w:ascii="Palatino Linotype" w:eastAsia="TimesNewRomanPSMT" w:hAnsi="Palatino Linotype" w:cs="TimesNewRomanPSMT"/>
          <w:bCs/>
          <w:sz w:val="24"/>
          <w:szCs w:val="24"/>
        </w:rPr>
        <w:t>Π</w:t>
      </w:r>
      <w:r w:rsidR="006153EC" w:rsidRPr="002E6261">
        <w:rPr>
          <w:rFonts w:ascii="Palatino Linotype" w:eastAsia="TimesNewRomanPSMT" w:hAnsi="Palatino Linotype" w:cs="TimesNewRomanPSMT"/>
          <w:bCs/>
          <w:sz w:val="24"/>
          <w:szCs w:val="24"/>
        </w:rPr>
        <w:t xml:space="preserve">.χ. </w:t>
      </w:r>
    </w:p>
    <w:p w14:paraId="0D88003D" w14:textId="77777777" w:rsidR="006153EC" w:rsidRPr="002E6261" w:rsidRDefault="006153EC" w:rsidP="009D5C27">
      <w:pPr>
        <w:spacing w:after="0" w:line="240" w:lineRule="atLeast"/>
        <w:jc w:val="both"/>
        <w:rPr>
          <w:rFonts w:ascii="Palatino Linotype" w:hAnsi="Palatino Linotype"/>
          <w:sz w:val="24"/>
          <w:szCs w:val="24"/>
        </w:rPr>
      </w:pPr>
      <w:r w:rsidRPr="002E6261">
        <w:rPr>
          <w:rFonts w:ascii="Palatino Linotype" w:hAnsi="Palatino Linotype"/>
          <w:sz w:val="24"/>
          <w:szCs w:val="24"/>
        </w:rPr>
        <w:t xml:space="preserve">Δ. Γόνης, </w:t>
      </w:r>
      <w:r w:rsidR="008C6EB0" w:rsidRPr="002E6261">
        <w:rPr>
          <w:rFonts w:ascii="Palatino Linotype" w:hAnsi="Palatino Linotype"/>
          <w:i/>
          <w:iCs/>
          <w:sz w:val="24"/>
          <w:szCs w:val="24"/>
        </w:rPr>
        <w:t>Ἱστορία τῶν Ὀ</w:t>
      </w:r>
      <w:r w:rsidRPr="002E6261">
        <w:rPr>
          <w:rFonts w:ascii="Palatino Linotype" w:hAnsi="Palatino Linotype"/>
          <w:i/>
          <w:iCs/>
          <w:sz w:val="24"/>
          <w:szCs w:val="24"/>
        </w:rPr>
        <w:t>ρ</w:t>
      </w:r>
      <w:r w:rsidR="008C6EB0" w:rsidRPr="002E6261">
        <w:rPr>
          <w:rFonts w:ascii="Palatino Linotype" w:hAnsi="Palatino Linotype"/>
          <w:i/>
          <w:iCs/>
          <w:sz w:val="24"/>
          <w:szCs w:val="24"/>
        </w:rPr>
        <w:t xml:space="preserve">θοδόξων </w:t>
      </w:r>
      <w:r w:rsidR="00BB052B">
        <w:rPr>
          <w:rFonts w:ascii="Palatino Linotype" w:hAnsi="Palatino Linotype"/>
          <w:i/>
          <w:iCs/>
          <w:sz w:val="24"/>
          <w:szCs w:val="24"/>
        </w:rPr>
        <w:t>Ἐ</w:t>
      </w:r>
      <w:r w:rsidR="008C6EB0" w:rsidRPr="002E6261">
        <w:rPr>
          <w:rFonts w:ascii="Palatino Linotype" w:hAnsi="Palatino Linotype"/>
          <w:i/>
          <w:iCs/>
          <w:sz w:val="24"/>
          <w:szCs w:val="24"/>
        </w:rPr>
        <w:t>κκλησιῶν Βουλγαρίας καὶ</w:t>
      </w:r>
      <w:r w:rsidRPr="002E6261">
        <w:rPr>
          <w:rFonts w:ascii="Palatino Linotype" w:hAnsi="Palatino Linotype"/>
          <w:i/>
          <w:iCs/>
          <w:sz w:val="24"/>
          <w:szCs w:val="24"/>
        </w:rPr>
        <w:t xml:space="preserve"> Σερβίας</w:t>
      </w:r>
      <w:r w:rsidR="008C6EB0" w:rsidRPr="002E6261">
        <w:rPr>
          <w:rFonts w:ascii="Palatino Linotype" w:hAnsi="Palatino Linotype"/>
          <w:sz w:val="24"/>
          <w:szCs w:val="24"/>
        </w:rPr>
        <w:t>, Ἀ</w:t>
      </w:r>
      <w:r w:rsidRPr="002E6261">
        <w:rPr>
          <w:rFonts w:ascii="Palatino Linotype" w:hAnsi="Palatino Linotype"/>
          <w:sz w:val="24"/>
          <w:szCs w:val="24"/>
        </w:rPr>
        <w:t xml:space="preserve">θήνα </w:t>
      </w:r>
      <w:r w:rsidRPr="002E6261">
        <w:rPr>
          <w:rFonts w:ascii="Palatino Linotype" w:hAnsi="Palatino Linotype"/>
          <w:sz w:val="24"/>
          <w:szCs w:val="24"/>
          <w:vertAlign w:val="superscript"/>
        </w:rPr>
        <w:t>2</w:t>
      </w:r>
      <w:r w:rsidRPr="002E6261">
        <w:rPr>
          <w:rFonts w:ascii="Palatino Linotype" w:hAnsi="Palatino Linotype"/>
          <w:sz w:val="24"/>
          <w:szCs w:val="24"/>
        </w:rPr>
        <w:t>1999.</w:t>
      </w:r>
    </w:p>
    <w:p w14:paraId="357DDDA2" w14:textId="15B62CAB" w:rsidR="00392674" w:rsidRPr="002E6261" w:rsidRDefault="00C725AE" w:rsidP="009D5C27">
      <w:pPr>
        <w:spacing w:after="0" w:line="240" w:lineRule="atLeast"/>
        <w:jc w:val="both"/>
        <w:rPr>
          <w:rFonts w:ascii="Palatino Linotype" w:hAnsi="Palatino Linotype"/>
          <w:sz w:val="24"/>
          <w:szCs w:val="24"/>
        </w:rPr>
      </w:pPr>
      <w:r w:rsidRPr="002E6261">
        <w:rPr>
          <w:rFonts w:ascii="Palatino Linotype" w:hAnsi="Palatino Linotype"/>
          <w:sz w:val="24"/>
          <w:szCs w:val="24"/>
        </w:rPr>
        <w:t xml:space="preserve">Στὴν περίπτωση ἀνέκδοτων ἀκόμη Διδακτορικῶν διατριβῶν σημειώνουμε </w:t>
      </w:r>
      <w:r w:rsidR="00392674" w:rsidRPr="002E6261">
        <w:rPr>
          <w:rFonts w:ascii="Palatino Linotype" w:hAnsi="Palatino Linotype"/>
          <w:sz w:val="24"/>
          <w:szCs w:val="24"/>
        </w:rPr>
        <w:t xml:space="preserve">πρὸ τοῦ </w:t>
      </w:r>
      <w:del w:id="346" w:author="Nikos Vryzidis" w:date="2022-05-09T14:50:00Z">
        <w:r w:rsidR="00392674" w:rsidRPr="002E6261" w:rsidDel="00FF12B0">
          <w:rPr>
            <w:rFonts w:ascii="Palatino Linotype" w:hAnsi="Palatino Linotype"/>
            <w:sz w:val="24"/>
            <w:szCs w:val="24"/>
          </w:rPr>
          <w:delText xml:space="preserve">τόπου καὶ </w:delText>
        </w:r>
      </w:del>
      <w:r w:rsidR="00392674" w:rsidRPr="002E6261">
        <w:rPr>
          <w:rFonts w:ascii="Palatino Linotype" w:hAnsi="Palatino Linotype"/>
          <w:sz w:val="24"/>
          <w:szCs w:val="24"/>
        </w:rPr>
        <w:t xml:space="preserve">χρόνου </w:t>
      </w:r>
      <w:ins w:id="347" w:author="Nikos Vryzidis" w:date="2022-05-09T14:50:00Z">
        <w:r w:rsidR="00FF12B0">
          <w:rPr>
            <w:rFonts w:ascii="Palatino Linotype" w:hAnsi="Palatino Linotype"/>
            <w:sz w:val="24"/>
            <w:szCs w:val="24"/>
          </w:rPr>
          <w:t>κατάθεσης</w:t>
        </w:r>
      </w:ins>
      <w:del w:id="348" w:author="Nikos Vryzidis" w:date="2022-05-09T14:50:00Z">
        <w:r w:rsidR="00392674" w:rsidRPr="002E6261" w:rsidDel="00FF12B0">
          <w:rPr>
            <w:rFonts w:ascii="Palatino Linotype" w:hAnsi="Palatino Linotype"/>
            <w:sz w:val="24"/>
            <w:szCs w:val="24"/>
          </w:rPr>
          <w:delText>δημοσιεύσεως</w:delText>
        </w:r>
      </w:del>
      <w:r w:rsidR="00392674" w:rsidRPr="002E6261">
        <w:rPr>
          <w:rFonts w:ascii="Palatino Linotype" w:hAnsi="Palatino Linotype"/>
          <w:sz w:val="24"/>
          <w:szCs w:val="24"/>
        </w:rPr>
        <w:t xml:space="preserve"> καὶ </w:t>
      </w:r>
      <w:ins w:id="349" w:author="Nikos Vryzidis" w:date="2022-05-09T14:54:00Z">
        <w:r w:rsidR="007A6E46">
          <w:rPr>
            <w:rFonts w:ascii="Palatino Linotype" w:hAnsi="Palatino Linotype"/>
            <w:sz w:val="24"/>
            <w:szCs w:val="24"/>
          </w:rPr>
          <w:t>το</w:t>
        </w:r>
        <w:del w:id="350" w:author="User" w:date="2022-05-09T19:20:00Z">
          <w:r w:rsidR="007A6E46" w:rsidDel="00B0138B">
            <w:rPr>
              <w:rFonts w:ascii="Palatino Linotype" w:hAnsi="Palatino Linotype"/>
              <w:sz w:val="24"/>
              <w:szCs w:val="24"/>
            </w:rPr>
            <w:delText>υ</w:delText>
          </w:r>
        </w:del>
      </w:ins>
      <w:ins w:id="351" w:author="User" w:date="2022-05-09T19:20:00Z">
        <w:r w:rsidR="00B0138B">
          <w:rPr>
            <w:rFonts w:ascii="Palatino Linotype" w:hAnsi="Palatino Linotype"/>
            <w:sz w:val="24"/>
            <w:szCs w:val="24"/>
          </w:rPr>
          <w:t>ῦ</w:t>
        </w:r>
      </w:ins>
      <w:ins w:id="352" w:author="Nikos Vryzidis" w:date="2022-05-09T14:54:00Z">
        <w:r w:rsidR="007A6E46">
          <w:rPr>
            <w:rFonts w:ascii="Palatino Linotype" w:hAnsi="Palatino Linotype"/>
            <w:sz w:val="24"/>
            <w:szCs w:val="24"/>
          </w:rPr>
          <w:t xml:space="preserve"> Πανεπιστημ</w:t>
        </w:r>
      </w:ins>
      <w:ins w:id="353" w:author="Nikos Vryzidis" w:date="2022-05-09T14:55:00Z">
        <w:r w:rsidR="007A6E46">
          <w:rPr>
            <w:rFonts w:ascii="Palatino Linotype" w:hAnsi="Palatino Linotype"/>
            <w:sz w:val="24"/>
            <w:szCs w:val="24"/>
          </w:rPr>
          <w:t>ίου τ</w:t>
        </w:r>
      </w:ins>
      <w:ins w:id="354" w:author="User" w:date="2022-05-09T19:21:00Z">
        <w:r w:rsidR="00B0138B">
          <w:rPr>
            <w:rFonts w:ascii="Palatino Linotype" w:hAnsi="Palatino Linotype"/>
            <w:sz w:val="24"/>
            <w:szCs w:val="24"/>
          </w:rPr>
          <w:t>ὰ</w:t>
        </w:r>
      </w:ins>
      <w:ins w:id="355" w:author="Nikos Vryzidis" w:date="2022-05-09T14:55:00Z">
        <w:del w:id="356" w:author="User" w:date="2022-05-09T19:21:00Z">
          <w:r w:rsidR="007A6E46" w:rsidDel="00B0138B">
            <w:rPr>
              <w:rFonts w:ascii="Palatino Linotype" w:hAnsi="Palatino Linotype"/>
              <w:sz w:val="24"/>
              <w:szCs w:val="24"/>
            </w:rPr>
            <w:delText>α</w:delText>
          </w:r>
        </w:del>
        <w:r w:rsidR="007A6E46">
          <w:rPr>
            <w:rFonts w:ascii="Palatino Linotype" w:hAnsi="Palatino Linotype"/>
            <w:sz w:val="24"/>
            <w:szCs w:val="24"/>
          </w:rPr>
          <w:t xml:space="preserve"> </w:t>
        </w:r>
      </w:ins>
      <w:ins w:id="357" w:author="User" w:date="2022-05-09T19:21:00Z">
        <w:r w:rsidR="00B0138B">
          <w:rPr>
            <w:rFonts w:ascii="Palatino Linotype" w:hAnsi="Palatino Linotype"/>
            <w:sz w:val="24"/>
            <w:szCs w:val="24"/>
          </w:rPr>
          <w:t>ἑ</w:t>
        </w:r>
      </w:ins>
      <w:ins w:id="358" w:author="Nikos Vryzidis" w:date="2022-05-09T14:55:00Z">
        <w:del w:id="359" w:author="User" w:date="2022-05-09T19:21:00Z">
          <w:r w:rsidR="007A6E46" w:rsidDel="00B0138B">
            <w:rPr>
              <w:rFonts w:ascii="Palatino Linotype" w:hAnsi="Palatino Linotype"/>
              <w:sz w:val="24"/>
              <w:szCs w:val="24"/>
            </w:rPr>
            <w:delText>ε</w:delText>
          </w:r>
        </w:del>
        <w:r w:rsidR="007A6E46">
          <w:rPr>
            <w:rFonts w:ascii="Palatino Linotype" w:hAnsi="Palatino Linotype"/>
            <w:sz w:val="24"/>
            <w:szCs w:val="24"/>
          </w:rPr>
          <w:t>ξ</w:t>
        </w:r>
      </w:ins>
      <w:ins w:id="360" w:author="User" w:date="2022-05-09T19:21:00Z">
        <w:r w:rsidR="00B0138B">
          <w:rPr>
            <w:rFonts w:ascii="Palatino Linotype" w:hAnsi="Palatino Linotype"/>
            <w:sz w:val="24"/>
            <w:szCs w:val="24"/>
          </w:rPr>
          <w:t>ῆ</w:t>
        </w:r>
      </w:ins>
      <w:ins w:id="361" w:author="Nikos Vryzidis" w:date="2022-05-09T14:55:00Z">
        <w:del w:id="362" w:author="User" w:date="2022-05-09T19:21:00Z">
          <w:r w:rsidR="007A6E46" w:rsidDel="00B0138B">
            <w:rPr>
              <w:rFonts w:ascii="Palatino Linotype" w:hAnsi="Palatino Linotype"/>
              <w:sz w:val="24"/>
              <w:szCs w:val="24"/>
            </w:rPr>
            <w:delText>ή</w:delText>
          </w:r>
        </w:del>
        <w:r w:rsidR="007A6E46">
          <w:rPr>
            <w:rFonts w:ascii="Palatino Linotype" w:hAnsi="Palatino Linotype"/>
            <w:sz w:val="24"/>
            <w:szCs w:val="24"/>
          </w:rPr>
          <w:t xml:space="preserve">ς </w:t>
        </w:r>
      </w:ins>
      <w:r w:rsidR="00392674" w:rsidRPr="002E6261">
        <w:rPr>
          <w:rFonts w:ascii="Palatino Linotype" w:hAnsi="Palatino Linotype"/>
          <w:sz w:val="24"/>
          <w:szCs w:val="24"/>
        </w:rPr>
        <w:t>ἐντὸς παρενθέσεως</w:t>
      </w:r>
      <w:del w:id="363" w:author="Nikos Vryzidis" w:date="2022-05-09T14:55:00Z">
        <w:r w:rsidR="00392674" w:rsidRPr="002E6261" w:rsidDel="007A6E46">
          <w:rPr>
            <w:rFonts w:ascii="Palatino Linotype" w:hAnsi="Palatino Linotype"/>
            <w:sz w:val="24"/>
            <w:szCs w:val="24"/>
          </w:rPr>
          <w:delText xml:space="preserve"> </w:delText>
        </w:r>
        <w:r w:rsidRPr="002E6261" w:rsidDel="007A6E46">
          <w:rPr>
            <w:rFonts w:ascii="Palatino Linotype" w:hAnsi="Palatino Linotype"/>
            <w:sz w:val="24"/>
            <w:szCs w:val="24"/>
          </w:rPr>
          <w:delText>τὰ ἑξῆς</w:delText>
        </w:r>
      </w:del>
      <w:r w:rsidRPr="002E6261">
        <w:rPr>
          <w:rFonts w:ascii="Palatino Linotype" w:hAnsi="Palatino Linotype"/>
          <w:sz w:val="24"/>
          <w:szCs w:val="24"/>
        </w:rPr>
        <w:t>:</w:t>
      </w:r>
      <w:r w:rsidR="00392674" w:rsidRPr="002E6261">
        <w:rPr>
          <w:rFonts w:ascii="Palatino Linotype" w:hAnsi="Palatino Linotype"/>
          <w:sz w:val="24"/>
          <w:szCs w:val="24"/>
        </w:rPr>
        <w:t xml:space="preserve"> </w:t>
      </w:r>
      <w:r w:rsidR="00392674" w:rsidRPr="00E11AAF">
        <w:rPr>
          <w:rFonts w:ascii="Palatino Linotype" w:hAnsi="Palatino Linotype"/>
          <w:i/>
          <w:sz w:val="24"/>
          <w:szCs w:val="24"/>
          <w:rPrChange w:id="364" w:author="User" w:date="2022-05-09T19:42:00Z">
            <w:rPr>
              <w:rFonts w:ascii="Palatino Linotype" w:hAnsi="Palatino Linotype"/>
              <w:sz w:val="24"/>
              <w:szCs w:val="24"/>
            </w:rPr>
          </w:rPrChange>
        </w:rPr>
        <w:t>Ἀ</w:t>
      </w:r>
      <w:r w:rsidR="006C70F5" w:rsidRPr="00E11AAF">
        <w:rPr>
          <w:rFonts w:ascii="Palatino Linotype" w:hAnsi="Palatino Linotype"/>
          <w:i/>
          <w:sz w:val="24"/>
          <w:szCs w:val="24"/>
          <w:rPrChange w:id="365" w:author="User" w:date="2022-05-09T19:42:00Z">
            <w:rPr>
              <w:rFonts w:ascii="Palatino Linotype" w:hAnsi="Palatino Linotype"/>
              <w:sz w:val="24"/>
              <w:szCs w:val="24"/>
            </w:rPr>
          </w:rPrChange>
        </w:rPr>
        <w:t xml:space="preserve">νέκδοτη Διδακτορική </w:t>
      </w:r>
      <w:ins w:id="366" w:author="Nikos Vryzidis" w:date="2022-05-09T14:54:00Z">
        <w:r w:rsidR="007A6E46" w:rsidRPr="00E11AAF">
          <w:rPr>
            <w:rFonts w:ascii="Palatino Linotype" w:hAnsi="Palatino Linotype"/>
            <w:i/>
            <w:sz w:val="24"/>
            <w:szCs w:val="24"/>
            <w:rPrChange w:id="367" w:author="User" w:date="2022-05-09T19:42:00Z">
              <w:rPr>
                <w:rFonts w:ascii="Palatino Linotype" w:hAnsi="Palatino Linotype"/>
                <w:sz w:val="24"/>
                <w:szCs w:val="24"/>
              </w:rPr>
            </w:rPrChange>
          </w:rPr>
          <w:t>Δ</w:t>
        </w:r>
      </w:ins>
      <w:del w:id="368" w:author="Nikos Vryzidis" w:date="2022-05-09T14:54:00Z">
        <w:r w:rsidR="006C70F5" w:rsidRPr="00E11AAF" w:rsidDel="007A6E46">
          <w:rPr>
            <w:rFonts w:ascii="Palatino Linotype" w:hAnsi="Palatino Linotype"/>
            <w:i/>
            <w:sz w:val="24"/>
            <w:szCs w:val="24"/>
            <w:rPrChange w:id="369" w:author="User" w:date="2022-05-09T19:42:00Z">
              <w:rPr>
                <w:rFonts w:ascii="Palatino Linotype" w:hAnsi="Palatino Linotype"/>
                <w:sz w:val="24"/>
                <w:szCs w:val="24"/>
              </w:rPr>
            </w:rPrChange>
          </w:rPr>
          <w:delText>δ</w:delText>
        </w:r>
      </w:del>
      <w:r w:rsidR="006C70F5" w:rsidRPr="00E11AAF">
        <w:rPr>
          <w:rFonts w:ascii="Palatino Linotype" w:hAnsi="Palatino Linotype"/>
          <w:i/>
          <w:sz w:val="24"/>
          <w:szCs w:val="24"/>
          <w:rPrChange w:id="370" w:author="User" w:date="2022-05-09T19:42:00Z">
            <w:rPr>
              <w:rFonts w:ascii="Palatino Linotype" w:hAnsi="Palatino Linotype"/>
              <w:sz w:val="24"/>
              <w:szCs w:val="24"/>
            </w:rPr>
          </w:rPrChange>
        </w:rPr>
        <w:t>ιατριβή</w:t>
      </w:r>
      <w:del w:id="371" w:author="Nikos Vryzidis" w:date="2022-05-09T14:55:00Z">
        <w:r w:rsidR="006C70F5" w:rsidRPr="002E6261" w:rsidDel="007A6E46">
          <w:rPr>
            <w:rFonts w:ascii="Palatino Linotype" w:hAnsi="Palatino Linotype"/>
            <w:sz w:val="24"/>
            <w:szCs w:val="24"/>
          </w:rPr>
          <w:delText>-</w:delText>
        </w:r>
        <w:r w:rsidR="00392674" w:rsidRPr="002E6261" w:rsidDel="007A6E46">
          <w:rPr>
            <w:rFonts w:ascii="Palatino Linotype" w:hAnsi="Palatino Linotype"/>
            <w:sz w:val="24"/>
            <w:szCs w:val="24"/>
          </w:rPr>
          <w:delText>τίτλος τοῦ</w:delText>
        </w:r>
        <w:r w:rsidR="006C70F5" w:rsidRPr="002E6261" w:rsidDel="007A6E46">
          <w:rPr>
            <w:rFonts w:ascii="Palatino Linotype" w:hAnsi="Palatino Linotype"/>
            <w:sz w:val="24"/>
            <w:szCs w:val="24"/>
          </w:rPr>
          <w:delText xml:space="preserve"> Πανεπιστημίου</w:delText>
        </w:r>
      </w:del>
      <w:del w:id="372" w:author="Nikos Vryzidis" w:date="2022-05-09T14:50:00Z">
        <w:r w:rsidR="006C70F5" w:rsidRPr="002E6261" w:rsidDel="00FF12B0">
          <w:rPr>
            <w:rFonts w:ascii="Palatino Linotype" w:hAnsi="Palatino Linotype"/>
            <w:sz w:val="24"/>
            <w:szCs w:val="24"/>
          </w:rPr>
          <w:delText>-</w:delText>
        </w:r>
        <w:r w:rsidR="00392674" w:rsidRPr="002E6261" w:rsidDel="00FF12B0">
          <w:rPr>
            <w:rFonts w:ascii="Palatino Linotype" w:hAnsi="Palatino Linotype"/>
            <w:sz w:val="24"/>
            <w:szCs w:val="24"/>
          </w:rPr>
          <w:delText>τόπος</w:delText>
        </w:r>
      </w:del>
      <w:r w:rsidR="00392674" w:rsidRPr="002E6261">
        <w:rPr>
          <w:rFonts w:ascii="Palatino Linotype" w:hAnsi="Palatino Linotype"/>
          <w:sz w:val="24"/>
          <w:szCs w:val="24"/>
        </w:rPr>
        <w:t>.</w:t>
      </w:r>
    </w:p>
    <w:p w14:paraId="38AC4F8B" w14:textId="77777777" w:rsidR="006C0433" w:rsidRPr="002E6261" w:rsidRDefault="00392674" w:rsidP="009D5C27">
      <w:pPr>
        <w:spacing w:after="0" w:line="240" w:lineRule="atLeast"/>
        <w:jc w:val="both"/>
        <w:rPr>
          <w:rFonts w:ascii="Palatino Linotype" w:hAnsi="Palatino Linotype"/>
          <w:sz w:val="24"/>
          <w:szCs w:val="24"/>
          <w:lang w:val="en-US"/>
        </w:rPr>
      </w:pPr>
      <w:r w:rsidRPr="002E6261">
        <w:rPr>
          <w:rFonts w:ascii="Palatino Linotype" w:hAnsi="Palatino Linotype"/>
          <w:sz w:val="24"/>
          <w:szCs w:val="24"/>
        </w:rPr>
        <w:t>Π</w:t>
      </w:r>
      <w:r w:rsidRPr="002E6261">
        <w:rPr>
          <w:rFonts w:ascii="Palatino Linotype" w:hAnsi="Palatino Linotype"/>
          <w:sz w:val="24"/>
          <w:szCs w:val="24"/>
          <w:lang w:val="en-US"/>
        </w:rPr>
        <w:t>.</w:t>
      </w:r>
      <w:r w:rsidRPr="002E6261">
        <w:rPr>
          <w:rFonts w:ascii="Palatino Linotype" w:hAnsi="Palatino Linotype"/>
          <w:sz w:val="24"/>
          <w:szCs w:val="24"/>
        </w:rPr>
        <w:t>χ</w:t>
      </w:r>
      <w:r w:rsidRPr="002E6261">
        <w:rPr>
          <w:rFonts w:ascii="Palatino Linotype" w:hAnsi="Palatino Linotype"/>
          <w:sz w:val="24"/>
          <w:szCs w:val="24"/>
          <w:lang w:val="en-US"/>
        </w:rPr>
        <w:t>.</w:t>
      </w:r>
    </w:p>
    <w:p w14:paraId="45744A1B" w14:textId="33668174" w:rsidR="006C0433" w:rsidRPr="002E6261" w:rsidRDefault="006C0433" w:rsidP="006C0433">
      <w:pPr>
        <w:spacing w:after="0" w:line="240" w:lineRule="atLeast"/>
        <w:jc w:val="both"/>
        <w:rPr>
          <w:rFonts w:ascii="Palatino Linotype" w:hAnsi="Palatino Linotype"/>
          <w:sz w:val="24"/>
          <w:szCs w:val="24"/>
          <w:lang w:val="en-US"/>
        </w:rPr>
      </w:pPr>
      <w:r w:rsidRPr="002E6261">
        <w:rPr>
          <w:rFonts w:ascii="Palatino Linotype" w:hAnsi="Palatino Linotype"/>
          <w:sz w:val="24"/>
          <w:szCs w:val="24"/>
          <w:lang w:val="fr-FR"/>
        </w:rPr>
        <w:lastRenderedPageBreak/>
        <w:t xml:space="preserve">M. Hirschbichler, </w:t>
      </w:r>
      <w:r w:rsidRPr="002E6261">
        <w:rPr>
          <w:rFonts w:ascii="Palatino Linotype" w:hAnsi="Palatino Linotype"/>
          <w:i/>
          <w:sz w:val="24"/>
          <w:szCs w:val="24"/>
          <w:lang w:val="fr-FR"/>
        </w:rPr>
        <w:t>Monuments of a syncretic society. Wall painting in the Latin Lordship of Athens, Greece (1204-1311)</w:t>
      </w:r>
      <w:r w:rsidRPr="002E6261">
        <w:rPr>
          <w:rFonts w:ascii="Palatino Linotype" w:hAnsi="Palatino Linotype"/>
          <w:sz w:val="24"/>
          <w:szCs w:val="24"/>
          <w:lang w:val="fr-FR"/>
        </w:rPr>
        <w:t>, (</w:t>
      </w:r>
      <w:r w:rsidRPr="002E6261">
        <w:rPr>
          <w:rFonts w:ascii="Palatino Linotype" w:hAnsi="Palatino Linotype"/>
          <w:sz w:val="24"/>
          <w:szCs w:val="24"/>
        </w:rPr>
        <w:t>Ἀνέκδοτη</w:t>
      </w:r>
      <w:r w:rsidRPr="002E6261">
        <w:rPr>
          <w:rFonts w:ascii="Palatino Linotype" w:hAnsi="Palatino Linotype"/>
          <w:sz w:val="24"/>
          <w:szCs w:val="24"/>
          <w:lang w:val="fr-FR"/>
        </w:rPr>
        <w:t xml:space="preserve"> </w:t>
      </w:r>
      <w:r w:rsidRPr="002E6261">
        <w:rPr>
          <w:rFonts w:ascii="Palatino Linotype" w:hAnsi="Palatino Linotype"/>
          <w:sz w:val="24"/>
          <w:szCs w:val="24"/>
        </w:rPr>
        <w:t>Διδακτορικὴ</w:t>
      </w:r>
      <w:r w:rsidRPr="002E6261">
        <w:rPr>
          <w:rFonts w:ascii="Palatino Linotype" w:hAnsi="Palatino Linotype"/>
          <w:sz w:val="24"/>
          <w:szCs w:val="24"/>
          <w:lang w:val="fr-FR"/>
        </w:rPr>
        <w:t xml:space="preserve"> </w:t>
      </w:r>
      <w:ins w:id="373" w:author="Nikos Vryzidis" w:date="2022-05-09T14:55:00Z">
        <w:r w:rsidR="007A6E46">
          <w:rPr>
            <w:rFonts w:ascii="Palatino Linotype" w:hAnsi="Palatino Linotype"/>
            <w:sz w:val="24"/>
            <w:szCs w:val="24"/>
          </w:rPr>
          <w:t>Δ</w:t>
        </w:r>
      </w:ins>
      <w:del w:id="374" w:author="Nikos Vryzidis" w:date="2022-05-09T14:55:00Z">
        <w:r w:rsidRPr="002E6261" w:rsidDel="007A6E46">
          <w:rPr>
            <w:rFonts w:ascii="Palatino Linotype" w:hAnsi="Palatino Linotype"/>
            <w:sz w:val="24"/>
            <w:szCs w:val="24"/>
          </w:rPr>
          <w:delText>δ</w:delText>
        </w:r>
      </w:del>
      <w:r w:rsidRPr="002E6261">
        <w:rPr>
          <w:rFonts w:ascii="Palatino Linotype" w:hAnsi="Palatino Linotype"/>
          <w:sz w:val="24"/>
          <w:szCs w:val="24"/>
        </w:rPr>
        <w:t>ιατριβή</w:t>
      </w:r>
      <w:r w:rsidRPr="002E6261">
        <w:rPr>
          <w:rFonts w:ascii="Palatino Linotype" w:hAnsi="Palatino Linotype"/>
          <w:sz w:val="24"/>
          <w:szCs w:val="24"/>
          <w:lang w:val="fr-FR"/>
        </w:rPr>
        <w:t>), University</w:t>
      </w:r>
      <w:r w:rsidRPr="002E6261">
        <w:rPr>
          <w:rFonts w:ascii="Palatino Linotype" w:hAnsi="Palatino Linotype"/>
          <w:sz w:val="24"/>
          <w:szCs w:val="24"/>
          <w:lang w:val="en-US"/>
        </w:rPr>
        <w:t xml:space="preserve"> </w:t>
      </w:r>
      <w:r w:rsidRPr="002E6261">
        <w:rPr>
          <w:rFonts w:ascii="Palatino Linotype" w:hAnsi="Palatino Linotype"/>
          <w:sz w:val="24"/>
          <w:szCs w:val="24"/>
          <w:lang w:val="fr-FR"/>
        </w:rPr>
        <w:t>of Maryland 2005.</w:t>
      </w:r>
    </w:p>
    <w:p w14:paraId="194BDA02" w14:textId="499DA9C6" w:rsidR="00C725AE" w:rsidRPr="002E6261" w:rsidDel="007A6E46" w:rsidRDefault="00392674" w:rsidP="009D5C27">
      <w:pPr>
        <w:spacing w:after="0" w:line="240" w:lineRule="atLeast"/>
        <w:jc w:val="both"/>
        <w:rPr>
          <w:del w:id="375" w:author="Nikos Vryzidis" w:date="2022-05-09T14:55:00Z"/>
          <w:rFonts w:ascii="Palatino Linotype" w:hAnsi="Palatino Linotype"/>
          <w:sz w:val="24"/>
          <w:szCs w:val="24"/>
          <w:lang w:val="en-US"/>
        </w:rPr>
      </w:pPr>
      <w:del w:id="376" w:author="Nikos Vryzidis" w:date="2022-05-09T14:55:00Z">
        <w:r w:rsidRPr="002E6261" w:rsidDel="007A6E46">
          <w:rPr>
            <w:rFonts w:ascii="Palatino Linotype" w:hAnsi="Palatino Linotype"/>
            <w:sz w:val="24"/>
            <w:szCs w:val="24"/>
          </w:rPr>
          <w:delText>Κ</w:delText>
        </w:r>
        <w:r w:rsidRPr="002E6261" w:rsidDel="007A6E46">
          <w:rPr>
            <w:rFonts w:ascii="Palatino Linotype" w:hAnsi="Palatino Linotype"/>
            <w:sz w:val="24"/>
            <w:szCs w:val="24"/>
            <w:lang w:val="en-US"/>
          </w:rPr>
          <w:delText xml:space="preserve">. </w:delText>
        </w:r>
        <w:r w:rsidRPr="002E6261" w:rsidDel="007A6E46">
          <w:rPr>
            <w:rFonts w:ascii="Palatino Linotype" w:hAnsi="Palatino Linotype"/>
            <w:sz w:val="24"/>
            <w:szCs w:val="24"/>
          </w:rPr>
          <w:delText>Μ</w:delText>
        </w:r>
        <w:r w:rsidRPr="002E6261" w:rsidDel="007A6E46">
          <w:rPr>
            <w:rFonts w:ascii="Palatino Linotype" w:hAnsi="Palatino Linotype"/>
            <w:sz w:val="24"/>
            <w:szCs w:val="24"/>
            <w:lang w:val="en-US"/>
          </w:rPr>
          <w:delText xml:space="preserve">. </w:delText>
        </w:r>
        <w:r w:rsidRPr="002E6261" w:rsidDel="007A6E46">
          <w:rPr>
            <w:rFonts w:ascii="Palatino Linotype" w:hAnsi="Palatino Linotype"/>
            <w:sz w:val="24"/>
            <w:szCs w:val="24"/>
          </w:rPr>
          <w:delText>Βαφειάδης</w:delText>
        </w:r>
        <w:r w:rsidRPr="002E6261" w:rsidDel="007A6E46">
          <w:rPr>
            <w:rFonts w:ascii="Palatino Linotype" w:hAnsi="Palatino Linotype"/>
            <w:sz w:val="24"/>
            <w:szCs w:val="24"/>
            <w:lang w:val="en-US"/>
          </w:rPr>
          <w:delText xml:space="preserve">, </w:delText>
        </w:r>
        <w:r w:rsidRPr="002E6261" w:rsidDel="007A6E46">
          <w:rPr>
            <w:rFonts w:ascii="Palatino Linotype" w:hAnsi="Palatino Linotype"/>
            <w:i/>
            <w:sz w:val="24"/>
            <w:szCs w:val="24"/>
          </w:rPr>
          <w:delText>Τὸ</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ἔργο</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τοῦ</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ζωγράφου</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Δανιήλ</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στὴν</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Ἱ</w:delText>
        </w:r>
        <w:r w:rsidRPr="002E6261" w:rsidDel="007A6E46">
          <w:rPr>
            <w:rFonts w:ascii="Palatino Linotype" w:hAnsi="Palatino Linotype"/>
            <w:i/>
            <w:sz w:val="24"/>
            <w:szCs w:val="24"/>
            <w:lang w:val="en-US"/>
          </w:rPr>
          <w:delText>.</w:delText>
        </w:r>
        <w:r w:rsidRPr="002E6261" w:rsidDel="007A6E46">
          <w:rPr>
            <w:rFonts w:ascii="Palatino Linotype" w:hAnsi="Palatino Linotype"/>
            <w:i/>
            <w:sz w:val="24"/>
            <w:szCs w:val="24"/>
          </w:rPr>
          <w:delText>Μ</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Διονυσίου</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Ἁγίου</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Ὄρους</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Ἡ</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παράδοση</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τῶν</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κρητικῶν</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ζωγράφων</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καὶ</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ἡ</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τέχνη</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στὸν</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Ἄθω</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κατὰ</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τὰ</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τέλη</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τοῦ</w:delText>
        </w:r>
        <w:r w:rsidRPr="002E6261" w:rsidDel="007A6E46">
          <w:rPr>
            <w:rFonts w:ascii="Palatino Linotype" w:hAnsi="Palatino Linotype"/>
            <w:i/>
            <w:sz w:val="24"/>
            <w:szCs w:val="24"/>
            <w:lang w:val="en-US"/>
          </w:rPr>
          <w:delText xml:space="preserve"> 16</w:delText>
        </w:r>
        <w:r w:rsidRPr="002E6261" w:rsidDel="007A6E46">
          <w:rPr>
            <w:rFonts w:ascii="Palatino Linotype" w:hAnsi="Palatino Linotype"/>
            <w:i/>
            <w:sz w:val="24"/>
            <w:szCs w:val="24"/>
            <w:vertAlign w:val="superscript"/>
          </w:rPr>
          <w:delText>ου</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καὶ</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τὶς</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ἀρχὲς</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τοῦ</w:delText>
        </w:r>
        <w:r w:rsidRPr="002E6261" w:rsidDel="007A6E46">
          <w:rPr>
            <w:rFonts w:ascii="Palatino Linotype" w:hAnsi="Palatino Linotype"/>
            <w:i/>
            <w:sz w:val="24"/>
            <w:szCs w:val="24"/>
            <w:lang w:val="en-US"/>
          </w:rPr>
          <w:delText xml:space="preserve"> 17</w:delText>
        </w:r>
        <w:r w:rsidRPr="002E6261" w:rsidDel="007A6E46">
          <w:rPr>
            <w:rFonts w:ascii="Palatino Linotype" w:hAnsi="Palatino Linotype"/>
            <w:i/>
            <w:sz w:val="24"/>
            <w:szCs w:val="24"/>
            <w:vertAlign w:val="superscript"/>
          </w:rPr>
          <w:delText>ου</w:delText>
        </w:r>
        <w:r w:rsidRPr="002E6261" w:rsidDel="007A6E46">
          <w:rPr>
            <w:rFonts w:ascii="Palatino Linotype" w:hAnsi="Palatino Linotype"/>
            <w:i/>
            <w:sz w:val="24"/>
            <w:szCs w:val="24"/>
            <w:lang w:val="en-US"/>
          </w:rPr>
          <w:delText xml:space="preserve"> </w:delText>
        </w:r>
        <w:r w:rsidRPr="002E6261" w:rsidDel="007A6E46">
          <w:rPr>
            <w:rFonts w:ascii="Palatino Linotype" w:hAnsi="Palatino Linotype"/>
            <w:i/>
            <w:sz w:val="24"/>
            <w:szCs w:val="24"/>
          </w:rPr>
          <w:delText>αἰώνα</w:delText>
        </w:r>
        <w:r w:rsidRPr="002E6261" w:rsidDel="007A6E46">
          <w:rPr>
            <w:rFonts w:ascii="Palatino Linotype" w:hAnsi="Palatino Linotype"/>
            <w:sz w:val="24"/>
            <w:szCs w:val="24"/>
            <w:lang w:val="en-US"/>
          </w:rPr>
          <w:delText>, (</w:delText>
        </w:r>
        <w:r w:rsidRPr="002E6261" w:rsidDel="007A6E46">
          <w:rPr>
            <w:rFonts w:ascii="Palatino Linotype" w:hAnsi="Palatino Linotype"/>
            <w:sz w:val="24"/>
            <w:szCs w:val="24"/>
          </w:rPr>
          <w:delText>Ἀνέκδοτη</w:delText>
        </w:r>
        <w:r w:rsidRPr="002E6261" w:rsidDel="007A6E46">
          <w:rPr>
            <w:rFonts w:ascii="Palatino Linotype" w:hAnsi="Palatino Linotype"/>
            <w:sz w:val="24"/>
            <w:szCs w:val="24"/>
            <w:lang w:val="en-US"/>
          </w:rPr>
          <w:delText xml:space="preserve"> </w:delText>
        </w:r>
        <w:r w:rsidRPr="002E6261" w:rsidDel="007A6E46">
          <w:rPr>
            <w:rFonts w:ascii="Palatino Linotype" w:hAnsi="Palatino Linotype"/>
            <w:sz w:val="24"/>
            <w:szCs w:val="24"/>
          </w:rPr>
          <w:delText>Διδακτορικὴ</w:delText>
        </w:r>
        <w:r w:rsidRPr="002E6261" w:rsidDel="007A6E46">
          <w:rPr>
            <w:rFonts w:ascii="Palatino Linotype" w:hAnsi="Palatino Linotype"/>
            <w:sz w:val="24"/>
            <w:szCs w:val="24"/>
            <w:lang w:val="en-US"/>
          </w:rPr>
          <w:delText xml:space="preserve"> </w:delText>
        </w:r>
        <w:r w:rsidRPr="002E6261" w:rsidDel="007A6E46">
          <w:rPr>
            <w:rFonts w:ascii="Palatino Linotype" w:hAnsi="Palatino Linotype"/>
            <w:sz w:val="24"/>
            <w:szCs w:val="24"/>
          </w:rPr>
          <w:delText>διατριβή</w:delText>
        </w:r>
        <w:r w:rsidRPr="002E6261" w:rsidDel="007A6E46">
          <w:rPr>
            <w:rFonts w:ascii="Palatino Linotype" w:hAnsi="Palatino Linotype"/>
            <w:sz w:val="24"/>
            <w:szCs w:val="24"/>
            <w:lang w:val="en-US"/>
          </w:rPr>
          <w:delText xml:space="preserve">), </w:delText>
        </w:r>
        <w:r w:rsidRPr="002E6261" w:rsidDel="007A6E46">
          <w:rPr>
            <w:rFonts w:ascii="Palatino Linotype" w:hAnsi="Palatino Linotype"/>
            <w:sz w:val="24"/>
            <w:szCs w:val="24"/>
          </w:rPr>
          <w:delText>Πανεπιστήμιο</w:delText>
        </w:r>
        <w:r w:rsidRPr="002E6261" w:rsidDel="007A6E46">
          <w:rPr>
            <w:rFonts w:ascii="Palatino Linotype" w:hAnsi="Palatino Linotype"/>
            <w:sz w:val="24"/>
            <w:szCs w:val="24"/>
            <w:lang w:val="en-US"/>
          </w:rPr>
          <w:delText xml:space="preserve"> </w:delText>
        </w:r>
        <w:r w:rsidRPr="002E6261" w:rsidDel="007A6E46">
          <w:rPr>
            <w:rFonts w:ascii="Palatino Linotype" w:hAnsi="Palatino Linotype"/>
            <w:sz w:val="24"/>
            <w:szCs w:val="24"/>
          </w:rPr>
          <w:delText>Ἀθηνῶν</w:delText>
        </w:r>
        <w:r w:rsidR="00BB052B" w:rsidRPr="00BB052B" w:rsidDel="007A6E46">
          <w:rPr>
            <w:rFonts w:ascii="Palatino Linotype" w:hAnsi="Palatino Linotype"/>
            <w:sz w:val="24"/>
            <w:szCs w:val="24"/>
            <w:lang w:val="en-US"/>
          </w:rPr>
          <w:delText>-</w:delText>
        </w:r>
        <w:r w:rsidRPr="002E6261" w:rsidDel="007A6E46">
          <w:rPr>
            <w:rFonts w:ascii="Palatino Linotype" w:hAnsi="Palatino Linotype"/>
            <w:sz w:val="24"/>
            <w:szCs w:val="24"/>
          </w:rPr>
          <w:delText>Φιλοσοφικὴ</w:delText>
        </w:r>
        <w:r w:rsidRPr="002E6261" w:rsidDel="007A6E46">
          <w:rPr>
            <w:rFonts w:ascii="Palatino Linotype" w:hAnsi="Palatino Linotype"/>
            <w:sz w:val="24"/>
            <w:szCs w:val="24"/>
            <w:lang w:val="en-US"/>
          </w:rPr>
          <w:delText xml:space="preserve"> </w:delText>
        </w:r>
        <w:r w:rsidRPr="002E6261" w:rsidDel="007A6E46">
          <w:rPr>
            <w:rFonts w:ascii="Palatino Linotype" w:hAnsi="Palatino Linotype"/>
            <w:sz w:val="24"/>
            <w:szCs w:val="24"/>
          </w:rPr>
          <w:delText>Σχολή</w:delText>
        </w:r>
        <w:r w:rsidRPr="002E6261" w:rsidDel="007A6E46">
          <w:rPr>
            <w:rFonts w:ascii="Palatino Linotype" w:hAnsi="Palatino Linotype"/>
            <w:sz w:val="24"/>
            <w:szCs w:val="24"/>
            <w:lang w:val="en-US"/>
          </w:rPr>
          <w:delText xml:space="preserve">, </w:delText>
        </w:r>
        <w:r w:rsidRPr="002E6261" w:rsidDel="007A6E46">
          <w:rPr>
            <w:rFonts w:ascii="Palatino Linotype" w:hAnsi="Palatino Linotype"/>
            <w:sz w:val="24"/>
            <w:szCs w:val="24"/>
          </w:rPr>
          <w:delText>Ἀθήνα</w:delText>
        </w:r>
        <w:r w:rsidRPr="002E6261" w:rsidDel="007A6E46">
          <w:rPr>
            <w:rFonts w:ascii="Palatino Linotype" w:hAnsi="Palatino Linotype"/>
            <w:sz w:val="24"/>
            <w:szCs w:val="24"/>
            <w:lang w:val="en-US"/>
          </w:rPr>
          <w:delText xml:space="preserve"> 2004</w:delText>
        </w:r>
        <w:r w:rsidR="00712B1D" w:rsidDel="007A6E46">
          <w:rPr>
            <w:rFonts w:ascii="Palatino Linotype" w:hAnsi="Palatino Linotype"/>
            <w:sz w:val="24"/>
            <w:szCs w:val="24"/>
            <w:lang w:val="en-US"/>
          </w:rPr>
          <w:delText>.</w:delText>
        </w:r>
      </w:del>
    </w:p>
    <w:p w14:paraId="0DF73D4C" w14:textId="77777777" w:rsidR="006153EC" w:rsidRPr="00BA751B" w:rsidRDefault="006153EC" w:rsidP="00BB052B">
      <w:pPr>
        <w:pStyle w:val="Heading4"/>
        <w:rPr>
          <w:rFonts w:eastAsia="TimesNewRomanPSMT"/>
          <w:b w:val="0"/>
          <w:sz w:val="24"/>
          <w:szCs w:val="24"/>
          <w:lang w:val="en-US"/>
        </w:rPr>
      </w:pPr>
      <w:r w:rsidRPr="00BA751B">
        <w:rPr>
          <w:rFonts w:eastAsia="TimesNewRomanPSMT"/>
          <w:b w:val="0"/>
          <w:sz w:val="24"/>
          <w:szCs w:val="24"/>
        </w:rPr>
        <w:t>ΑΡΘΡΟ</w:t>
      </w:r>
      <w:r w:rsidRPr="00BA751B">
        <w:rPr>
          <w:rFonts w:eastAsia="TimesNewRomanPSMT"/>
          <w:b w:val="0"/>
          <w:sz w:val="24"/>
          <w:szCs w:val="24"/>
          <w:lang w:val="en-US"/>
        </w:rPr>
        <w:t xml:space="preserve"> </w:t>
      </w:r>
      <w:r w:rsidRPr="00BA751B">
        <w:rPr>
          <w:rFonts w:eastAsia="TimesNewRomanPSMT"/>
          <w:b w:val="0"/>
          <w:sz w:val="24"/>
          <w:szCs w:val="24"/>
        </w:rPr>
        <w:t>ΣΕ</w:t>
      </w:r>
      <w:r w:rsidRPr="00BA751B">
        <w:rPr>
          <w:rFonts w:eastAsia="TimesNewRomanPSMT"/>
          <w:b w:val="0"/>
          <w:sz w:val="24"/>
          <w:szCs w:val="24"/>
          <w:lang w:val="en-US"/>
        </w:rPr>
        <w:t xml:space="preserve"> </w:t>
      </w:r>
      <w:r w:rsidRPr="00BA751B">
        <w:rPr>
          <w:rFonts w:eastAsia="TimesNewRomanPSMT"/>
          <w:b w:val="0"/>
          <w:sz w:val="24"/>
          <w:szCs w:val="24"/>
        </w:rPr>
        <w:t>ΠΕΡΙΟΔΙΚΟ</w:t>
      </w:r>
      <w:r w:rsidRPr="00BA751B">
        <w:rPr>
          <w:rFonts w:eastAsia="TimesNewRomanPSMT"/>
          <w:b w:val="0"/>
          <w:sz w:val="24"/>
          <w:szCs w:val="24"/>
          <w:lang w:val="en-US"/>
        </w:rPr>
        <w:t xml:space="preserve"> </w:t>
      </w:r>
    </w:p>
    <w:p w14:paraId="60F7336C" w14:textId="77777777" w:rsidR="002E6261" w:rsidRPr="0052225B" w:rsidRDefault="002437E6" w:rsidP="009D5C27">
      <w:pPr>
        <w:pStyle w:val="BodyText"/>
        <w:spacing w:after="0" w:line="240" w:lineRule="atLeast"/>
        <w:jc w:val="both"/>
        <w:rPr>
          <w:rFonts w:ascii="Palatino Linotype" w:hAnsi="Palatino Linotype"/>
          <w:lang w:val="en-US"/>
        </w:rPr>
      </w:pPr>
      <w:r w:rsidRPr="002E6261">
        <w:rPr>
          <w:rFonts w:ascii="Palatino Linotype" w:hAnsi="Palatino Linotype"/>
        </w:rPr>
        <w:t>Ὄνομα</w:t>
      </w:r>
      <w:r w:rsidRPr="002E6261">
        <w:rPr>
          <w:rFonts w:ascii="Palatino Linotype" w:hAnsi="Palatino Linotype"/>
          <w:lang w:val="en-US"/>
        </w:rPr>
        <w:t xml:space="preserve"> </w:t>
      </w:r>
      <w:r w:rsidRPr="002E6261">
        <w:rPr>
          <w:rFonts w:ascii="Palatino Linotype" w:hAnsi="Palatino Linotype"/>
        </w:rPr>
        <w:t>συγγραφέα</w:t>
      </w:r>
      <w:r w:rsidRPr="002E6261">
        <w:rPr>
          <w:rFonts w:ascii="Palatino Linotype" w:hAnsi="Palatino Linotype"/>
          <w:lang w:val="en-US"/>
        </w:rPr>
        <w:t xml:space="preserve"> (</w:t>
      </w:r>
      <w:r w:rsidRPr="002E6261">
        <w:rPr>
          <w:rFonts w:ascii="Palatino Linotype" w:hAnsi="Palatino Linotype"/>
        </w:rPr>
        <w:t>ὄρθια</w:t>
      </w:r>
      <w:r w:rsidRPr="002E6261">
        <w:rPr>
          <w:rFonts w:ascii="Palatino Linotype" w:hAnsi="Palatino Linotype"/>
          <w:lang w:val="en-US"/>
        </w:rPr>
        <w:t>)-(</w:t>
      </w:r>
      <w:r w:rsidRPr="002E6261">
        <w:rPr>
          <w:rFonts w:ascii="Palatino Linotype" w:hAnsi="Palatino Linotype"/>
        </w:rPr>
        <w:t>κόμμα</w:t>
      </w:r>
      <w:r w:rsidRPr="002E6261">
        <w:rPr>
          <w:rFonts w:ascii="Palatino Linotype" w:hAnsi="Palatino Linotype"/>
          <w:lang w:val="en-US"/>
        </w:rPr>
        <w:t xml:space="preserve">), </w:t>
      </w:r>
      <w:r w:rsidRPr="002E6261">
        <w:rPr>
          <w:rFonts w:ascii="Palatino Linotype" w:hAnsi="Palatino Linotype"/>
        </w:rPr>
        <w:t>τίτλος</w:t>
      </w:r>
      <w:r w:rsidRPr="002E6261">
        <w:rPr>
          <w:rFonts w:ascii="Palatino Linotype" w:hAnsi="Palatino Linotype"/>
          <w:lang w:val="en-US"/>
        </w:rPr>
        <w:t xml:space="preserve"> (</w:t>
      </w:r>
      <w:r w:rsidRPr="002E6261">
        <w:rPr>
          <w:rFonts w:ascii="Palatino Linotype" w:hAnsi="Palatino Linotype"/>
        </w:rPr>
        <w:t>ὄρθια</w:t>
      </w:r>
      <w:r w:rsidRPr="002E6261">
        <w:rPr>
          <w:rFonts w:ascii="Palatino Linotype" w:hAnsi="Palatino Linotype"/>
          <w:lang w:val="en-US"/>
        </w:rPr>
        <w:t xml:space="preserve"> </w:t>
      </w:r>
      <w:r w:rsidRPr="002E6261">
        <w:rPr>
          <w:rFonts w:ascii="Palatino Linotype" w:hAnsi="Palatino Linotype"/>
        </w:rPr>
        <w:t>σὲ</w:t>
      </w:r>
      <w:r w:rsidRPr="002E6261">
        <w:rPr>
          <w:rFonts w:ascii="Palatino Linotype" w:hAnsi="Palatino Linotype"/>
          <w:lang w:val="en-US"/>
        </w:rPr>
        <w:t xml:space="preserve"> </w:t>
      </w:r>
      <w:r w:rsidRPr="002E6261">
        <w:rPr>
          <w:rFonts w:ascii="Palatino Linotype" w:hAnsi="Palatino Linotype"/>
        </w:rPr>
        <w:t>διπλὰ</w:t>
      </w:r>
      <w:r w:rsidRPr="002E6261">
        <w:rPr>
          <w:rFonts w:ascii="Palatino Linotype" w:hAnsi="Palatino Linotype"/>
          <w:lang w:val="en-US"/>
        </w:rPr>
        <w:t xml:space="preserve"> </w:t>
      </w:r>
      <w:r w:rsidRPr="002E6261">
        <w:rPr>
          <w:rFonts w:ascii="Palatino Linotype" w:hAnsi="Palatino Linotype"/>
        </w:rPr>
        <w:t>εἰ</w:t>
      </w:r>
      <w:r w:rsidR="00004D26" w:rsidRPr="002E6261">
        <w:rPr>
          <w:rFonts w:ascii="Palatino Linotype" w:hAnsi="Palatino Linotype"/>
        </w:rPr>
        <w:t>σαγω</w:t>
      </w:r>
      <w:r w:rsidRPr="002E6261">
        <w:rPr>
          <w:rFonts w:ascii="Palatino Linotype" w:hAnsi="Palatino Linotype"/>
        </w:rPr>
        <w:t>γικά</w:t>
      </w:r>
      <w:r w:rsidRPr="002E6261">
        <w:rPr>
          <w:rFonts w:ascii="Palatino Linotype" w:hAnsi="Palatino Linotype"/>
          <w:lang w:val="en-US"/>
        </w:rPr>
        <w:t>)-(</w:t>
      </w:r>
      <w:r w:rsidRPr="002E6261">
        <w:rPr>
          <w:rFonts w:ascii="Palatino Linotype" w:hAnsi="Palatino Linotype"/>
        </w:rPr>
        <w:t>κόμμα</w:t>
      </w:r>
      <w:r w:rsidRPr="002E6261">
        <w:rPr>
          <w:rFonts w:ascii="Palatino Linotype" w:hAnsi="Palatino Linotype"/>
          <w:lang w:val="en-US"/>
        </w:rPr>
        <w:t xml:space="preserve">), </w:t>
      </w:r>
      <w:r w:rsidRPr="002E6261">
        <w:rPr>
          <w:rFonts w:ascii="Palatino Linotype" w:hAnsi="Palatino Linotype"/>
        </w:rPr>
        <w:t>τίτλος</w:t>
      </w:r>
      <w:r w:rsidRPr="002E6261">
        <w:rPr>
          <w:rFonts w:ascii="Palatino Linotype" w:hAnsi="Palatino Linotype"/>
          <w:lang w:val="en-US"/>
        </w:rPr>
        <w:t xml:space="preserve"> </w:t>
      </w:r>
      <w:r w:rsidRPr="002E6261">
        <w:rPr>
          <w:rFonts w:ascii="Palatino Linotype" w:hAnsi="Palatino Linotype"/>
        </w:rPr>
        <w:t>περιοδικοῦ</w:t>
      </w:r>
      <w:r w:rsidRPr="002E6261">
        <w:rPr>
          <w:rFonts w:ascii="Palatino Linotype" w:hAnsi="Palatino Linotype"/>
          <w:lang w:val="en-US"/>
        </w:rPr>
        <w:t xml:space="preserve"> (</w:t>
      </w:r>
      <w:r w:rsidRPr="002E6261">
        <w:rPr>
          <w:rFonts w:ascii="Palatino Linotype" w:hAnsi="Palatino Linotype"/>
        </w:rPr>
        <w:t>σὲ</w:t>
      </w:r>
      <w:r w:rsidR="00004D26" w:rsidRPr="002E6261">
        <w:rPr>
          <w:rFonts w:ascii="Palatino Linotype" w:hAnsi="Palatino Linotype"/>
          <w:lang w:val="en-US"/>
        </w:rPr>
        <w:t xml:space="preserve"> </w:t>
      </w:r>
      <w:r w:rsidR="00004D26" w:rsidRPr="002E6261">
        <w:rPr>
          <w:rFonts w:ascii="Palatino Linotype" w:hAnsi="Palatino Linotype"/>
        </w:rPr>
        <w:t>συντομογραφία</w:t>
      </w:r>
      <w:r w:rsidR="00004D26" w:rsidRPr="002E6261">
        <w:rPr>
          <w:rFonts w:ascii="Palatino Linotype" w:hAnsi="Palatino Linotype"/>
          <w:lang w:val="en-US"/>
        </w:rPr>
        <w:t>-</w:t>
      </w:r>
      <w:r w:rsidR="00004D26" w:rsidRPr="002E6261">
        <w:rPr>
          <w:rFonts w:ascii="Palatino Linotype" w:hAnsi="Palatino Linotype"/>
        </w:rPr>
        <w:t>πλάγια</w:t>
      </w:r>
      <w:r w:rsidR="00004D26" w:rsidRPr="002E6261">
        <w:rPr>
          <w:rFonts w:ascii="Palatino Linotype" w:hAnsi="Palatino Linotype"/>
          <w:lang w:val="en-US"/>
        </w:rPr>
        <w:t>)</w:t>
      </w:r>
      <w:r w:rsidRPr="002E6261">
        <w:rPr>
          <w:rFonts w:ascii="Palatino Linotype" w:hAnsi="Palatino Linotype"/>
          <w:lang w:val="en-US"/>
        </w:rPr>
        <w:t xml:space="preserve">, </w:t>
      </w:r>
      <w:r w:rsidRPr="002E6261">
        <w:rPr>
          <w:rFonts w:ascii="Palatino Linotype" w:hAnsi="Palatino Linotype"/>
        </w:rPr>
        <w:t>ἀριθμὸς</w:t>
      </w:r>
      <w:r w:rsidRPr="002E6261">
        <w:rPr>
          <w:rFonts w:ascii="Palatino Linotype" w:hAnsi="Palatino Linotype"/>
          <w:lang w:val="en-US"/>
        </w:rPr>
        <w:t xml:space="preserve"> </w:t>
      </w:r>
      <w:r w:rsidRPr="002E6261">
        <w:rPr>
          <w:rFonts w:ascii="Palatino Linotype" w:hAnsi="Palatino Linotype"/>
        </w:rPr>
        <w:t>τόμου</w:t>
      </w:r>
      <w:r w:rsidRPr="002E6261">
        <w:rPr>
          <w:rFonts w:ascii="Palatino Linotype" w:hAnsi="Palatino Linotype"/>
          <w:lang w:val="en-US"/>
        </w:rPr>
        <w:t>-</w:t>
      </w:r>
      <w:r w:rsidRPr="002E6261">
        <w:rPr>
          <w:rFonts w:ascii="Palatino Linotype" w:hAnsi="Palatino Linotype"/>
        </w:rPr>
        <w:t>χρονολογία</w:t>
      </w:r>
      <w:r w:rsidRPr="002E6261">
        <w:rPr>
          <w:rFonts w:ascii="Palatino Linotype" w:hAnsi="Palatino Linotype"/>
          <w:lang w:val="en-US"/>
        </w:rPr>
        <w:t xml:space="preserve"> (</w:t>
      </w:r>
      <w:r w:rsidRPr="002E6261">
        <w:rPr>
          <w:rFonts w:ascii="Palatino Linotype" w:hAnsi="Palatino Linotype"/>
        </w:rPr>
        <w:t>σὲ</w:t>
      </w:r>
      <w:r w:rsidRPr="002E6261">
        <w:rPr>
          <w:rFonts w:ascii="Palatino Linotype" w:hAnsi="Palatino Linotype"/>
          <w:lang w:val="en-US"/>
        </w:rPr>
        <w:t xml:space="preserve"> </w:t>
      </w:r>
      <w:r w:rsidRPr="002E6261">
        <w:rPr>
          <w:rFonts w:ascii="Palatino Linotype" w:hAnsi="Palatino Linotype"/>
        </w:rPr>
        <w:t>παρένθεση</w:t>
      </w:r>
      <w:r w:rsidRPr="002E6261">
        <w:rPr>
          <w:rFonts w:ascii="Palatino Linotype" w:hAnsi="Palatino Linotype"/>
          <w:lang w:val="en-US"/>
        </w:rPr>
        <w:t>-</w:t>
      </w:r>
      <w:r w:rsidRPr="002E6261">
        <w:rPr>
          <w:rFonts w:ascii="Palatino Linotype" w:hAnsi="Palatino Linotype"/>
        </w:rPr>
        <w:t>ὄ</w:t>
      </w:r>
      <w:r w:rsidR="00004D26" w:rsidRPr="002E6261">
        <w:rPr>
          <w:rFonts w:ascii="Palatino Linotype" w:hAnsi="Palatino Linotype"/>
        </w:rPr>
        <w:t>ρθια</w:t>
      </w:r>
      <w:r w:rsidR="00004D26" w:rsidRPr="002E6261">
        <w:rPr>
          <w:rFonts w:ascii="Palatino Linotype" w:hAnsi="Palatino Linotype"/>
          <w:lang w:val="en-US"/>
        </w:rPr>
        <w:t>)</w:t>
      </w:r>
      <w:r w:rsidRPr="002E6261">
        <w:rPr>
          <w:rFonts w:ascii="Palatino Linotype" w:hAnsi="Palatino Linotype"/>
          <w:lang w:val="en-US"/>
        </w:rPr>
        <w:t>, (</w:t>
      </w:r>
      <w:r w:rsidRPr="002E6261">
        <w:rPr>
          <w:rFonts w:ascii="Palatino Linotype" w:hAnsi="Palatino Linotype"/>
        </w:rPr>
        <w:t>κόμμα</w:t>
      </w:r>
      <w:r w:rsidRPr="002E6261">
        <w:rPr>
          <w:rFonts w:ascii="Palatino Linotype" w:hAnsi="Palatino Linotype"/>
          <w:lang w:val="en-US"/>
        </w:rPr>
        <w:t xml:space="preserve">), </w:t>
      </w:r>
      <w:r w:rsidRPr="002E6261">
        <w:rPr>
          <w:rFonts w:ascii="Palatino Linotype" w:hAnsi="Palatino Linotype"/>
        </w:rPr>
        <w:t>σελίδες</w:t>
      </w:r>
      <w:r w:rsidRPr="002E6261">
        <w:rPr>
          <w:rFonts w:ascii="Palatino Linotype" w:hAnsi="Palatino Linotype"/>
          <w:lang w:val="en-US"/>
        </w:rPr>
        <w:t xml:space="preserve"> (</w:t>
      </w:r>
      <w:r w:rsidRPr="002E6261">
        <w:rPr>
          <w:rFonts w:ascii="Palatino Linotype" w:hAnsi="Palatino Linotype"/>
        </w:rPr>
        <w:t>κόμμα</w:t>
      </w:r>
      <w:r w:rsidRPr="002E6261">
        <w:rPr>
          <w:rFonts w:ascii="Palatino Linotype" w:hAnsi="Palatino Linotype"/>
          <w:lang w:val="en-US"/>
        </w:rPr>
        <w:t xml:space="preserve">), </w:t>
      </w:r>
      <w:r w:rsidRPr="002E6261">
        <w:rPr>
          <w:rFonts w:ascii="Palatino Linotype" w:hAnsi="Palatino Linotype"/>
        </w:rPr>
        <w:t>εἰκόνες</w:t>
      </w:r>
      <w:r w:rsidRPr="002E6261">
        <w:rPr>
          <w:rFonts w:ascii="Palatino Linotype" w:hAnsi="Palatino Linotype"/>
          <w:lang w:val="en-US"/>
        </w:rPr>
        <w:t xml:space="preserve"> </w:t>
      </w:r>
      <w:r w:rsidR="00BB052B">
        <w:rPr>
          <w:rFonts w:ascii="Palatino Linotype" w:hAnsi="Palatino Linotype"/>
          <w:lang w:val="en-US"/>
        </w:rPr>
        <w:t>ἢ</w:t>
      </w:r>
      <w:r w:rsidR="00004D26" w:rsidRPr="002E6261">
        <w:rPr>
          <w:rFonts w:ascii="Palatino Linotype" w:hAnsi="Palatino Linotype"/>
          <w:lang w:val="en-US"/>
        </w:rPr>
        <w:t xml:space="preserve"> </w:t>
      </w:r>
      <w:r w:rsidR="00004D26" w:rsidRPr="002E6261">
        <w:rPr>
          <w:rFonts w:ascii="Palatino Linotype" w:hAnsi="Palatino Linotype"/>
        </w:rPr>
        <w:t>πίνακες</w:t>
      </w:r>
      <w:r w:rsidR="00004D26" w:rsidRPr="002E6261">
        <w:rPr>
          <w:rFonts w:ascii="Palatino Linotype" w:hAnsi="Palatino Linotype"/>
          <w:lang w:val="en-US"/>
        </w:rPr>
        <w:t xml:space="preserve"> (</w:t>
      </w:r>
      <w:r w:rsidR="00004D26" w:rsidRPr="002E6261">
        <w:rPr>
          <w:rFonts w:ascii="Palatino Linotype" w:hAnsi="Palatino Linotype"/>
        </w:rPr>
        <w:t>τελεία</w:t>
      </w:r>
      <w:r w:rsidR="00004D26" w:rsidRPr="002E6261">
        <w:rPr>
          <w:rFonts w:ascii="Palatino Linotype" w:hAnsi="Palatino Linotype"/>
          <w:lang w:val="en-US"/>
        </w:rPr>
        <w:t xml:space="preserve">). </w:t>
      </w:r>
    </w:p>
    <w:p w14:paraId="067C9386" w14:textId="77777777" w:rsidR="00004D26" w:rsidRPr="002E6261" w:rsidRDefault="00004D26" w:rsidP="009D5C27">
      <w:pPr>
        <w:pStyle w:val="BodyText"/>
        <w:spacing w:after="0" w:line="240" w:lineRule="atLeast"/>
        <w:jc w:val="both"/>
        <w:rPr>
          <w:rFonts w:ascii="Palatino Linotype" w:hAnsi="Palatino Linotype"/>
          <w:lang w:val="en-GB"/>
        </w:rPr>
      </w:pPr>
      <w:r w:rsidRPr="002E6261">
        <w:rPr>
          <w:rFonts w:ascii="Palatino Linotype" w:hAnsi="Palatino Linotype"/>
        </w:rPr>
        <w:t>Π</w:t>
      </w:r>
      <w:r w:rsidRPr="002E6261">
        <w:rPr>
          <w:rFonts w:ascii="Palatino Linotype" w:hAnsi="Palatino Linotype"/>
          <w:lang w:val="en-GB"/>
        </w:rPr>
        <w:t>.</w:t>
      </w:r>
      <w:r w:rsidRPr="002E6261">
        <w:rPr>
          <w:rFonts w:ascii="Palatino Linotype" w:hAnsi="Palatino Linotype"/>
        </w:rPr>
        <w:t>χ</w:t>
      </w:r>
      <w:r w:rsidRPr="002E6261">
        <w:rPr>
          <w:rFonts w:ascii="Palatino Linotype" w:hAnsi="Palatino Linotype"/>
          <w:lang w:val="en-GB"/>
        </w:rPr>
        <w:t xml:space="preserve">. </w:t>
      </w:r>
    </w:p>
    <w:p w14:paraId="7434349F" w14:textId="13E7B748" w:rsidR="009513B9" w:rsidRPr="002E6261" w:rsidRDefault="009513B9" w:rsidP="009513B9">
      <w:pPr>
        <w:spacing w:after="0" w:line="240" w:lineRule="atLeast"/>
        <w:jc w:val="both"/>
        <w:rPr>
          <w:rFonts w:ascii="Palatino Linotype" w:hAnsi="Palatino Linotype"/>
          <w:sz w:val="24"/>
          <w:szCs w:val="24"/>
          <w:lang w:val="en-US"/>
        </w:rPr>
      </w:pPr>
      <w:del w:id="377" w:author="Nikos Vryzidis" w:date="2022-05-09T15:14:00Z">
        <w:r w:rsidRPr="002E6261" w:rsidDel="00CB79BD">
          <w:rPr>
            <w:rFonts w:ascii="Palatino Linotype" w:hAnsi="Palatino Linotype"/>
            <w:sz w:val="24"/>
            <w:szCs w:val="24"/>
          </w:rPr>
          <w:delText>Ν</w:delText>
        </w:r>
        <w:r w:rsidRPr="002E6261" w:rsidDel="00CB79BD">
          <w:rPr>
            <w:rFonts w:ascii="Palatino Linotype" w:hAnsi="Palatino Linotype"/>
            <w:sz w:val="24"/>
            <w:szCs w:val="24"/>
            <w:lang w:val="en-GB"/>
          </w:rPr>
          <w:delText xml:space="preserve">. </w:delText>
        </w:r>
        <w:r w:rsidRPr="002E6261" w:rsidDel="00CB79BD">
          <w:rPr>
            <w:rFonts w:ascii="Palatino Linotype" w:hAnsi="Palatino Linotype"/>
            <w:sz w:val="24"/>
            <w:szCs w:val="24"/>
          </w:rPr>
          <w:delText>Α</w:delText>
        </w:r>
        <w:r w:rsidRPr="002E6261" w:rsidDel="00CB79BD">
          <w:rPr>
            <w:rFonts w:ascii="Palatino Linotype" w:hAnsi="Palatino Linotype"/>
            <w:sz w:val="24"/>
            <w:szCs w:val="24"/>
            <w:lang w:val="en-GB"/>
          </w:rPr>
          <w:delText xml:space="preserve">. </w:delText>
        </w:r>
      </w:del>
      <w:r w:rsidRPr="002E6261">
        <w:rPr>
          <w:rFonts w:ascii="Palatino Linotype" w:hAnsi="Palatino Linotype"/>
          <w:sz w:val="24"/>
          <w:szCs w:val="24"/>
        </w:rPr>
        <w:t>Βέης</w:t>
      </w:r>
      <w:ins w:id="378" w:author="Nikos Vryzidis" w:date="2022-05-09T15:14:00Z">
        <w:r w:rsidR="00CB79BD" w:rsidRPr="00B0138B">
          <w:rPr>
            <w:rFonts w:ascii="Palatino Linotype" w:hAnsi="Palatino Linotype"/>
            <w:sz w:val="24"/>
            <w:szCs w:val="24"/>
            <w:lang w:val="en-US"/>
            <w:rPrChange w:id="379" w:author="User" w:date="2022-05-09T19:17:00Z">
              <w:rPr>
                <w:rFonts w:ascii="Palatino Linotype" w:hAnsi="Palatino Linotype"/>
                <w:sz w:val="24"/>
                <w:szCs w:val="24"/>
              </w:rPr>
            </w:rPrChange>
          </w:rPr>
          <w:t xml:space="preserve"> </w:t>
        </w:r>
        <w:r w:rsidR="00CB79BD">
          <w:rPr>
            <w:rFonts w:ascii="Palatino Linotype" w:hAnsi="Palatino Linotype"/>
            <w:sz w:val="24"/>
            <w:szCs w:val="24"/>
          </w:rPr>
          <w:t>Ν</w:t>
        </w:r>
        <w:r w:rsidR="00CB79BD" w:rsidRPr="00B0138B">
          <w:rPr>
            <w:rFonts w:ascii="Palatino Linotype" w:hAnsi="Palatino Linotype"/>
            <w:sz w:val="24"/>
            <w:szCs w:val="24"/>
            <w:lang w:val="en-US"/>
            <w:rPrChange w:id="380" w:author="User" w:date="2022-05-09T19:17:00Z">
              <w:rPr>
                <w:rFonts w:ascii="Palatino Linotype" w:hAnsi="Palatino Linotype"/>
                <w:sz w:val="24"/>
                <w:szCs w:val="24"/>
              </w:rPr>
            </w:rPrChange>
          </w:rPr>
          <w:t xml:space="preserve">. </w:t>
        </w:r>
        <w:r w:rsidR="00CB79BD">
          <w:rPr>
            <w:rFonts w:ascii="Palatino Linotype" w:hAnsi="Palatino Linotype"/>
            <w:sz w:val="24"/>
            <w:szCs w:val="24"/>
          </w:rPr>
          <w:t>Α</w:t>
        </w:r>
        <w:r w:rsidR="00CB79BD" w:rsidRPr="00B0138B">
          <w:rPr>
            <w:rFonts w:ascii="Palatino Linotype" w:hAnsi="Palatino Linotype"/>
            <w:sz w:val="24"/>
            <w:szCs w:val="24"/>
            <w:lang w:val="en-US"/>
            <w:rPrChange w:id="381" w:author="User" w:date="2022-05-09T19:17:00Z">
              <w:rPr>
                <w:rFonts w:ascii="Palatino Linotype" w:hAnsi="Palatino Linotype"/>
                <w:sz w:val="24"/>
                <w:szCs w:val="24"/>
              </w:rPr>
            </w:rPrChange>
          </w:rPr>
          <w:t>.</w:t>
        </w:r>
      </w:ins>
      <w:r w:rsidRPr="002E6261">
        <w:rPr>
          <w:rFonts w:ascii="Palatino Linotype" w:hAnsi="Palatino Linotype"/>
          <w:sz w:val="24"/>
          <w:szCs w:val="24"/>
          <w:lang w:val="en-GB"/>
        </w:rPr>
        <w:t>, «</w:t>
      </w:r>
      <w:r w:rsidRPr="002E6261">
        <w:rPr>
          <w:rFonts w:ascii="Palatino Linotype" w:hAnsi="Palatino Linotype"/>
          <w:sz w:val="24"/>
          <w:szCs w:val="24"/>
        </w:rPr>
        <w:t>Συμβολὴ</w:t>
      </w:r>
      <w:r w:rsidRPr="002E6261">
        <w:rPr>
          <w:rFonts w:ascii="Palatino Linotype" w:hAnsi="Palatino Linotype"/>
          <w:sz w:val="24"/>
          <w:szCs w:val="24"/>
          <w:lang w:val="en-GB"/>
        </w:rPr>
        <w:t xml:space="preserve"> </w:t>
      </w:r>
      <w:r w:rsidRPr="002E6261">
        <w:rPr>
          <w:rFonts w:ascii="Palatino Linotype" w:hAnsi="Palatino Linotype"/>
          <w:sz w:val="24"/>
          <w:szCs w:val="24"/>
        </w:rPr>
        <w:t>εἰς</w:t>
      </w:r>
      <w:r w:rsidRPr="002E6261">
        <w:rPr>
          <w:rFonts w:ascii="Palatino Linotype" w:hAnsi="Palatino Linotype"/>
          <w:sz w:val="24"/>
          <w:szCs w:val="24"/>
          <w:lang w:val="en-GB"/>
        </w:rPr>
        <w:t xml:space="preserve"> </w:t>
      </w:r>
      <w:r w:rsidRPr="002E6261">
        <w:rPr>
          <w:rFonts w:ascii="Palatino Linotype" w:hAnsi="Palatino Linotype"/>
          <w:sz w:val="24"/>
          <w:szCs w:val="24"/>
        </w:rPr>
        <w:t>τὴν</w:t>
      </w:r>
      <w:r w:rsidRPr="002E6261">
        <w:rPr>
          <w:rFonts w:ascii="Palatino Linotype" w:hAnsi="Palatino Linotype"/>
          <w:sz w:val="24"/>
          <w:szCs w:val="24"/>
          <w:lang w:val="en-GB"/>
        </w:rPr>
        <w:t xml:space="preserve"> </w:t>
      </w:r>
      <w:r w:rsidRPr="002E6261">
        <w:rPr>
          <w:rFonts w:ascii="Palatino Linotype" w:hAnsi="Palatino Linotype"/>
          <w:sz w:val="24"/>
          <w:szCs w:val="24"/>
        </w:rPr>
        <w:t>ἱστορίαν</w:t>
      </w:r>
      <w:r w:rsidRPr="002E6261">
        <w:rPr>
          <w:rFonts w:ascii="Palatino Linotype" w:hAnsi="Palatino Linotype"/>
          <w:sz w:val="24"/>
          <w:szCs w:val="24"/>
          <w:lang w:val="en-GB"/>
        </w:rPr>
        <w:t xml:space="preserve"> </w:t>
      </w:r>
      <w:r w:rsidRPr="002E6261">
        <w:rPr>
          <w:rFonts w:ascii="Palatino Linotype" w:hAnsi="Palatino Linotype"/>
          <w:sz w:val="24"/>
          <w:szCs w:val="24"/>
        </w:rPr>
        <w:t>τῶν</w:t>
      </w:r>
      <w:r w:rsidRPr="002E6261">
        <w:rPr>
          <w:rFonts w:ascii="Palatino Linotype" w:hAnsi="Palatino Linotype"/>
          <w:sz w:val="24"/>
          <w:szCs w:val="24"/>
          <w:lang w:val="en-GB"/>
        </w:rPr>
        <w:t xml:space="preserve"> </w:t>
      </w:r>
      <w:r w:rsidRPr="002E6261">
        <w:rPr>
          <w:rFonts w:ascii="Palatino Linotype" w:hAnsi="Palatino Linotype"/>
          <w:sz w:val="24"/>
          <w:szCs w:val="24"/>
        </w:rPr>
        <w:t>μονῶν</w:t>
      </w:r>
      <w:r w:rsidRPr="002E6261">
        <w:rPr>
          <w:rFonts w:ascii="Palatino Linotype" w:hAnsi="Palatino Linotype"/>
          <w:sz w:val="24"/>
          <w:szCs w:val="24"/>
          <w:lang w:val="en-GB"/>
        </w:rPr>
        <w:t xml:space="preserve"> </w:t>
      </w:r>
      <w:r w:rsidRPr="002E6261">
        <w:rPr>
          <w:rFonts w:ascii="Palatino Linotype" w:hAnsi="Palatino Linotype"/>
          <w:sz w:val="24"/>
          <w:szCs w:val="24"/>
        </w:rPr>
        <w:t>τῶν</w:t>
      </w:r>
      <w:r w:rsidRPr="002E6261">
        <w:rPr>
          <w:rFonts w:ascii="Palatino Linotype" w:hAnsi="Palatino Linotype"/>
          <w:sz w:val="24"/>
          <w:szCs w:val="24"/>
          <w:lang w:val="en-GB"/>
        </w:rPr>
        <w:t xml:space="preserve"> </w:t>
      </w:r>
      <w:r w:rsidRPr="002E6261">
        <w:rPr>
          <w:rFonts w:ascii="Palatino Linotype" w:hAnsi="Palatino Linotype"/>
          <w:sz w:val="24"/>
          <w:szCs w:val="24"/>
        </w:rPr>
        <w:t>Μετεώρων</w:t>
      </w:r>
      <w:r w:rsidRPr="002E6261">
        <w:rPr>
          <w:rFonts w:ascii="Palatino Linotype" w:hAnsi="Palatino Linotype"/>
          <w:sz w:val="24"/>
          <w:szCs w:val="24"/>
          <w:lang w:val="en-GB"/>
        </w:rPr>
        <w:t xml:space="preserve">», </w:t>
      </w:r>
      <w:r w:rsidRPr="002E6261">
        <w:rPr>
          <w:rFonts w:ascii="Palatino Linotype" w:hAnsi="Palatino Linotype"/>
          <w:i/>
          <w:sz w:val="24"/>
          <w:szCs w:val="24"/>
        </w:rPr>
        <w:t>Βυζαντὶς</w:t>
      </w:r>
      <w:r w:rsidRPr="002E6261">
        <w:rPr>
          <w:rFonts w:ascii="Palatino Linotype" w:hAnsi="Palatino Linotype"/>
          <w:sz w:val="24"/>
          <w:szCs w:val="24"/>
          <w:lang w:val="en-GB"/>
        </w:rPr>
        <w:t xml:space="preserve"> 1</w:t>
      </w:r>
      <w:ins w:id="382" w:author="Nikos Vryzidis" w:date="2022-05-09T15:14:00Z">
        <w:r w:rsidR="00CB79BD">
          <w:rPr>
            <w:rFonts w:ascii="Palatino Linotype" w:hAnsi="Palatino Linotype"/>
            <w:sz w:val="24"/>
            <w:szCs w:val="24"/>
            <w:lang w:val="en-GB"/>
          </w:rPr>
          <w:t>/</w:t>
        </w:r>
      </w:ins>
      <w:del w:id="383" w:author="Nikos Vryzidis" w:date="2022-05-09T15:14:00Z">
        <w:r w:rsidRPr="002E6261" w:rsidDel="00CB79BD">
          <w:rPr>
            <w:rFonts w:ascii="Palatino Linotype" w:hAnsi="Palatino Linotype"/>
            <w:sz w:val="24"/>
            <w:szCs w:val="24"/>
            <w:lang w:val="en-GB"/>
          </w:rPr>
          <w:delText xml:space="preserve">, </w:delText>
        </w:r>
        <w:r w:rsidRPr="002E6261" w:rsidDel="00CB79BD">
          <w:rPr>
            <w:rFonts w:ascii="Palatino Linotype" w:hAnsi="Palatino Linotype"/>
            <w:sz w:val="24"/>
            <w:szCs w:val="24"/>
          </w:rPr>
          <w:delText>τεῦχ</w:delText>
        </w:r>
        <w:r w:rsidRPr="002E6261" w:rsidDel="00CB79BD">
          <w:rPr>
            <w:rFonts w:ascii="Palatino Linotype" w:hAnsi="Palatino Linotype"/>
            <w:sz w:val="24"/>
            <w:szCs w:val="24"/>
            <w:lang w:val="en-GB"/>
          </w:rPr>
          <w:delText xml:space="preserve">. </w:delText>
        </w:r>
      </w:del>
      <w:r w:rsidRPr="002E6261">
        <w:rPr>
          <w:rFonts w:ascii="Palatino Linotype" w:hAnsi="Palatino Linotype"/>
          <w:sz w:val="24"/>
          <w:szCs w:val="24"/>
          <w:lang w:val="en-GB"/>
        </w:rPr>
        <w:t>2-3 (1909), 191-332</w:t>
      </w:r>
      <w:r w:rsidRPr="002E6261">
        <w:rPr>
          <w:rFonts w:ascii="Palatino Linotype" w:hAnsi="Palatino Linotype"/>
          <w:sz w:val="24"/>
          <w:szCs w:val="24"/>
          <w:lang w:val="en-US"/>
        </w:rPr>
        <w:t>.</w:t>
      </w:r>
    </w:p>
    <w:p w14:paraId="11D3B9C4" w14:textId="77777777" w:rsidR="009513B9" w:rsidRPr="002E6261" w:rsidRDefault="009513B9" w:rsidP="000B1A12">
      <w:pPr>
        <w:spacing w:after="0" w:line="240" w:lineRule="atLeast"/>
        <w:jc w:val="both"/>
        <w:outlineLvl w:val="0"/>
        <w:rPr>
          <w:rFonts w:ascii="Palatino Linotype" w:hAnsi="Palatino Linotype"/>
          <w:sz w:val="24"/>
          <w:szCs w:val="24"/>
          <w:lang w:val="en-GB"/>
        </w:rPr>
      </w:pPr>
      <w:r w:rsidRPr="002E6261">
        <w:rPr>
          <w:rFonts w:ascii="Palatino Linotype" w:hAnsi="Palatino Linotype"/>
          <w:sz w:val="24"/>
          <w:szCs w:val="24"/>
        </w:rPr>
        <w:t>Συντομογραφία</w:t>
      </w:r>
      <w:r w:rsidRPr="002E6261">
        <w:rPr>
          <w:rFonts w:ascii="Palatino Linotype" w:hAnsi="Palatino Linotype"/>
          <w:sz w:val="24"/>
          <w:szCs w:val="24"/>
          <w:lang w:val="en-US"/>
        </w:rPr>
        <w:t xml:space="preserve">: </w:t>
      </w:r>
      <w:r w:rsidRPr="002E6261">
        <w:rPr>
          <w:rFonts w:ascii="Palatino Linotype" w:hAnsi="Palatino Linotype"/>
          <w:sz w:val="24"/>
          <w:szCs w:val="24"/>
        </w:rPr>
        <w:t>Βέης</w:t>
      </w:r>
      <w:r w:rsidRPr="002E6261">
        <w:rPr>
          <w:rFonts w:ascii="Palatino Linotype" w:hAnsi="Palatino Linotype"/>
          <w:sz w:val="24"/>
          <w:szCs w:val="24"/>
          <w:lang w:val="en-US"/>
        </w:rPr>
        <w:t>, «</w:t>
      </w:r>
      <w:r w:rsidRPr="002E6261">
        <w:rPr>
          <w:rFonts w:ascii="Palatino Linotype" w:hAnsi="Palatino Linotype"/>
          <w:sz w:val="24"/>
          <w:szCs w:val="24"/>
        </w:rPr>
        <w:t>Συμβολή</w:t>
      </w:r>
      <w:r w:rsidRPr="002E6261">
        <w:rPr>
          <w:rFonts w:ascii="Palatino Linotype" w:hAnsi="Palatino Linotype"/>
          <w:sz w:val="24"/>
          <w:szCs w:val="24"/>
          <w:lang w:val="en-US"/>
        </w:rPr>
        <w:t>», 191-332</w:t>
      </w:r>
      <w:r w:rsidRPr="002E6261">
        <w:rPr>
          <w:rFonts w:ascii="Palatino Linotype" w:hAnsi="Palatino Linotype"/>
          <w:sz w:val="24"/>
          <w:szCs w:val="24"/>
          <w:lang w:val="en-GB"/>
        </w:rPr>
        <w:t xml:space="preserve"> </w:t>
      </w:r>
    </w:p>
    <w:p w14:paraId="028A4D61" w14:textId="2D1B1CDB" w:rsidR="009513B9" w:rsidRPr="002E6261" w:rsidRDefault="009513B9" w:rsidP="009513B9">
      <w:pPr>
        <w:pStyle w:val="BodyText"/>
        <w:spacing w:after="0" w:line="240" w:lineRule="atLeast"/>
        <w:jc w:val="both"/>
        <w:rPr>
          <w:rFonts w:ascii="Palatino Linotype" w:eastAsia="TimesNewRomanPSMT" w:hAnsi="Palatino Linotype" w:cs="TimesNewRomanPSMT"/>
          <w:lang w:val="en-US"/>
        </w:rPr>
      </w:pPr>
      <w:del w:id="384" w:author="Nikos Vryzidis" w:date="2022-05-09T15:13:00Z">
        <w:r w:rsidRPr="002E6261" w:rsidDel="00CB79BD">
          <w:rPr>
            <w:rFonts w:ascii="Palatino Linotype" w:eastAsia="TimesNewRomanPSMT" w:hAnsi="Palatino Linotype" w:cs="TimesNewRomanPSMT"/>
            <w:lang w:val="en-US"/>
          </w:rPr>
          <w:delText xml:space="preserve">P. </w:delText>
        </w:r>
      </w:del>
      <w:r w:rsidRPr="002E6261">
        <w:rPr>
          <w:rFonts w:ascii="Palatino Linotype" w:eastAsia="TimesNewRomanPSMT" w:hAnsi="Palatino Linotype" w:cs="TimesNewRomanPSMT"/>
          <w:lang w:val="en-US"/>
        </w:rPr>
        <w:t>Charanis</w:t>
      </w:r>
      <w:ins w:id="385" w:author="Nikos Vryzidis" w:date="2022-05-09T15:13:00Z">
        <w:r w:rsidR="00CB79BD">
          <w:rPr>
            <w:rFonts w:ascii="Palatino Linotype" w:eastAsia="TimesNewRomanPSMT" w:hAnsi="Palatino Linotype" w:cs="TimesNewRomanPSMT"/>
            <w:lang w:val="en-US"/>
          </w:rPr>
          <w:t xml:space="preserve"> P.</w:t>
        </w:r>
      </w:ins>
      <w:r w:rsidRPr="002E6261">
        <w:rPr>
          <w:rFonts w:ascii="Palatino Linotype" w:eastAsia="TimesNewRomanPSMT" w:hAnsi="Palatino Linotype" w:cs="TimesNewRomanPSMT"/>
          <w:lang w:val="en-US"/>
        </w:rPr>
        <w:t xml:space="preserve">, «On the question of the Slavic Settlement in the Peloponnesus», </w:t>
      </w:r>
      <w:del w:id="386" w:author="Nikos Vryzidis" w:date="2022-05-09T15:13:00Z">
        <w:r w:rsidRPr="00CB79BD" w:rsidDel="00CB79BD">
          <w:rPr>
            <w:rFonts w:ascii="Palatino Linotype" w:eastAsia="TimesNewRomanPSMT" w:hAnsi="Palatino Linotype" w:cs="TimesNewRomanPSMT"/>
            <w:i/>
            <w:lang w:val="en-US"/>
          </w:rPr>
          <w:delText xml:space="preserve">Byzantinische Zeitschrift </w:delText>
        </w:r>
        <w:r w:rsidRPr="00CB79BD" w:rsidDel="00CB79BD">
          <w:rPr>
            <w:rFonts w:ascii="Palatino Linotype" w:eastAsia="TimesNewRomanPSMT" w:hAnsi="Palatino Linotype" w:cs="TimesNewRomanPSMT"/>
            <w:i/>
            <w:lang w:val="en-US"/>
            <w:rPrChange w:id="387" w:author="Nikos Vryzidis" w:date="2022-05-09T15:13:00Z">
              <w:rPr>
                <w:rFonts w:ascii="Palatino Linotype" w:eastAsia="TimesNewRomanPSMT" w:hAnsi="Palatino Linotype" w:cs="TimesNewRomanPSMT"/>
                <w:kern w:val="0"/>
                <w:sz w:val="22"/>
                <w:szCs w:val="22"/>
                <w:lang w:val="en-US" w:eastAsia="en-US" w:bidi="ar-SA"/>
              </w:rPr>
            </w:rPrChange>
          </w:rPr>
          <w:delText>[</w:delText>
        </w:r>
      </w:del>
      <w:r w:rsidRPr="00CB79BD">
        <w:rPr>
          <w:rFonts w:ascii="Palatino Linotype" w:eastAsia="TimesNewRomanPSMT" w:hAnsi="Palatino Linotype" w:cs="TimesNewRomanPSMT"/>
          <w:i/>
          <w:lang w:val="en-US"/>
          <w:rPrChange w:id="388" w:author="Nikos Vryzidis" w:date="2022-05-09T15:13:00Z">
            <w:rPr>
              <w:rFonts w:ascii="Palatino Linotype" w:eastAsia="TimesNewRomanPSMT" w:hAnsi="Palatino Linotype" w:cs="TimesNewRomanPSMT"/>
              <w:kern w:val="0"/>
              <w:sz w:val="22"/>
              <w:szCs w:val="22"/>
              <w:lang w:val="en-US" w:eastAsia="en-US" w:bidi="ar-SA"/>
            </w:rPr>
          </w:rPrChange>
        </w:rPr>
        <w:t>BZ</w:t>
      </w:r>
      <w:del w:id="389" w:author="Nikos Vryzidis" w:date="2022-05-09T15:13:00Z">
        <w:r w:rsidRPr="002E6261" w:rsidDel="00CB79BD">
          <w:rPr>
            <w:rFonts w:ascii="Palatino Linotype" w:eastAsia="TimesNewRomanPSMT" w:hAnsi="Palatino Linotype" w:cs="TimesNewRomanPSMT"/>
            <w:lang w:val="en-US"/>
          </w:rPr>
          <w:delText>]</w:delText>
        </w:r>
      </w:del>
      <w:r w:rsidRPr="002E6261">
        <w:rPr>
          <w:rFonts w:ascii="Palatino Linotype" w:eastAsia="TimesNewRomanPSMT" w:hAnsi="Palatino Linotype" w:cs="TimesNewRomanPSMT"/>
          <w:lang w:val="en-US"/>
        </w:rPr>
        <w:t xml:space="preserve"> 46 (1953), 91-103.</w:t>
      </w:r>
    </w:p>
    <w:p w14:paraId="0EC7260F" w14:textId="77777777" w:rsidR="009513B9" w:rsidRDefault="009513B9" w:rsidP="009513B9">
      <w:pPr>
        <w:spacing w:after="0" w:line="240" w:lineRule="atLeast"/>
        <w:jc w:val="both"/>
        <w:rPr>
          <w:ins w:id="390" w:author="Nikos Vryzidis" w:date="2022-05-09T15:18:00Z"/>
          <w:rFonts w:ascii="Palatino Linotype" w:eastAsia="TimesNewRomanPSMT" w:hAnsi="Palatino Linotype" w:cs="TimesNewRomanPSMT"/>
          <w:sz w:val="24"/>
          <w:szCs w:val="24"/>
          <w:lang w:val="en-US"/>
        </w:rPr>
      </w:pPr>
      <w:r w:rsidRPr="002E6261">
        <w:rPr>
          <w:rFonts w:ascii="Palatino Linotype" w:hAnsi="Palatino Linotype"/>
          <w:sz w:val="24"/>
          <w:szCs w:val="24"/>
        </w:rPr>
        <w:t>Συντομογραφία</w:t>
      </w:r>
      <w:r w:rsidRPr="002E6261">
        <w:rPr>
          <w:rFonts w:ascii="Palatino Linotype" w:eastAsia="TimesNewRomanPSMT" w:hAnsi="Palatino Linotype" w:cs="TimesNewRomanPSMT"/>
          <w:sz w:val="24"/>
          <w:szCs w:val="24"/>
          <w:lang w:val="en-US"/>
        </w:rPr>
        <w:t>: Charanis, «On the question of the Slavic Settlement», 91-92.</w:t>
      </w:r>
    </w:p>
    <w:p w14:paraId="053847F4" w14:textId="77777777" w:rsidR="008919F5" w:rsidRDefault="008919F5" w:rsidP="009513B9">
      <w:pPr>
        <w:spacing w:after="0" w:line="240" w:lineRule="atLeast"/>
        <w:jc w:val="both"/>
        <w:rPr>
          <w:ins w:id="391" w:author="Nikos Vryzidis" w:date="2022-05-09T15:18:00Z"/>
          <w:rFonts w:ascii="Palatino Linotype" w:eastAsia="TimesNewRomanPSMT" w:hAnsi="Palatino Linotype" w:cs="TimesNewRomanPSMT"/>
          <w:sz w:val="24"/>
          <w:szCs w:val="24"/>
          <w:lang w:val="en-US"/>
        </w:rPr>
      </w:pPr>
    </w:p>
    <w:p w14:paraId="5B2D0A8B" w14:textId="46F95619" w:rsidR="008919F5" w:rsidRPr="00B0138B" w:rsidRDefault="008919F5" w:rsidP="009513B9">
      <w:pPr>
        <w:spacing w:after="0" w:line="240" w:lineRule="atLeast"/>
        <w:jc w:val="both"/>
        <w:rPr>
          <w:ins w:id="392" w:author="Nikos Vryzidis" w:date="2022-05-09T15:18:00Z"/>
          <w:rFonts w:ascii="Palatino Linotype" w:eastAsia="TimesNewRomanPSMT" w:hAnsi="Palatino Linotype" w:cs="TimesNewRomanPSMT"/>
          <w:sz w:val="24"/>
          <w:szCs w:val="24"/>
          <w:rPrChange w:id="393" w:author="User" w:date="2022-05-09T19:17:00Z">
            <w:rPr>
              <w:ins w:id="394" w:author="Nikos Vryzidis" w:date="2022-05-09T15:18:00Z"/>
              <w:rFonts w:ascii="Palatino Linotype" w:eastAsia="TimesNewRomanPSMT" w:hAnsi="Palatino Linotype" w:cs="TimesNewRomanPSMT"/>
              <w:sz w:val="24"/>
              <w:szCs w:val="24"/>
              <w:lang w:val="en-US"/>
            </w:rPr>
          </w:rPrChange>
        </w:rPr>
      </w:pPr>
      <w:ins w:id="395" w:author="Nikos Vryzidis" w:date="2022-05-09T15:18:00Z">
        <w:r w:rsidRPr="00B0138B">
          <w:rPr>
            <w:rFonts w:ascii="Palatino Linotype" w:eastAsia="TimesNewRomanPSMT" w:hAnsi="Palatino Linotype" w:cs="TimesNewRomanPSMT"/>
            <w:sz w:val="24"/>
            <w:szCs w:val="24"/>
            <w:rPrChange w:id="396" w:author="User" w:date="2022-05-09T19:17:00Z">
              <w:rPr>
                <w:rFonts w:ascii="Palatino Linotype" w:eastAsia="TimesNewRomanPSMT" w:hAnsi="Palatino Linotype" w:cs="TimesNewRomanPSMT"/>
                <w:sz w:val="24"/>
                <w:szCs w:val="24"/>
                <w:lang w:val="en-US"/>
              </w:rPr>
            </w:rPrChange>
          </w:rPr>
          <w:t>ΣΥΛΛΟΓΙΚΟΣ ΤΟΜΟΣ</w:t>
        </w:r>
      </w:ins>
    </w:p>
    <w:p w14:paraId="01DBFAE5" w14:textId="3B68878F" w:rsidR="001777CE" w:rsidRPr="00B0138B" w:rsidRDefault="001777CE" w:rsidP="00253690">
      <w:pPr>
        <w:autoSpaceDE w:val="0"/>
        <w:autoSpaceDN w:val="0"/>
        <w:adjustRightInd w:val="0"/>
        <w:spacing w:after="0" w:line="240" w:lineRule="auto"/>
        <w:jc w:val="both"/>
        <w:rPr>
          <w:ins w:id="397" w:author="Nikos Vryzidis" w:date="2022-05-09T16:46:00Z"/>
          <w:rFonts w:ascii="Palatino Linotype" w:eastAsia="MinionPro-It" w:hAnsi="Palatino Linotype" w:cs="MinionPro-It"/>
          <w:iCs/>
          <w:sz w:val="24"/>
          <w:szCs w:val="24"/>
          <w:rPrChange w:id="398" w:author="User" w:date="2022-05-09T19:17:00Z">
            <w:rPr>
              <w:ins w:id="399" w:author="Nikos Vryzidis" w:date="2022-05-09T16:46:00Z"/>
              <w:rFonts w:ascii="Palatino Linotype" w:eastAsia="MinionPro-It" w:hAnsi="Palatino Linotype" w:cs="MinionPro-It"/>
              <w:iCs/>
              <w:sz w:val="24"/>
              <w:szCs w:val="24"/>
              <w:lang w:val="en-US"/>
            </w:rPr>
          </w:rPrChange>
        </w:rPr>
      </w:pPr>
      <w:ins w:id="400" w:author="Nikos Vryzidis" w:date="2022-05-09T16:42:00Z">
        <w:r>
          <w:rPr>
            <w:rFonts w:ascii="Palatino Linotype" w:eastAsia="MinionPro-Regular" w:hAnsi="Palatino Linotype" w:cs="MinionPro-Regular"/>
            <w:sz w:val="24"/>
            <w:szCs w:val="24"/>
          </w:rPr>
          <w:t>Στ</w:t>
        </w:r>
      </w:ins>
      <w:ins w:id="401" w:author="User" w:date="2022-05-09T19:22:00Z">
        <w:r w:rsidR="00B0138B">
          <w:rPr>
            <w:rFonts w:ascii="Palatino Linotype" w:eastAsia="MinionPro-Regular" w:hAnsi="Palatino Linotype" w:cs="MinionPro-Regular"/>
            <w:sz w:val="24"/>
            <w:szCs w:val="24"/>
          </w:rPr>
          <w:t>ὴ</w:t>
        </w:r>
      </w:ins>
      <w:ins w:id="402" w:author="Nikos Vryzidis" w:date="2022-05-09T16:42:00Z">
        <w:del w:id="403" w:author="User" w:date="2022-05-09T19:22:00Z">
          <w:r w:rsidDel="00B0138B">
            <w:rPr>
              <w:rFonts w:ascii="Palatino Linotype" w:eastAsia="MinionPro-Regular" w:hAnsi="Palatino Linotype" w:cs="MinionPro-Regular"/>
              <w:sz w:val="24"/>
              <w:szCs w:val="24"/>
            </w:rPr>
            <w:delText>η</w:delText>
          </w:r>
        </w:del>
        <w:r>
          <w:rPr>
            <w:rFonts w:ascii="Palatino Linotype" w:eastAsia="MinionPro-Regular" w:hAnsi="Palatino Linotype" w:cs="MinionPro-Regular"/>
            <w:sz w:val="24"/>
            <w:szCs w:val="24"/>
          </w:rPr>
          <w:t xml:space="preserve">ν περίπτωση </w:t>
        </w:r>
      </w:ins>
      <w:ins w:id="404" w:author="User" w:date="2022-05-09T19:22:00Z">
        <w:r w:rsidR="00B0138B">
          <w:rPr>
            <w:rFonts w:ascii="Palatino Linotype" w:eastAsia="MinionPro-Regular" w:hAnsi="Palatino Linotype" w:cs="MinionPro-Regular"/>
            <w:sz w:val="24"/>
            <w:szCs w:val="24"/>
          </w:rPr>
          <w:t>ἀ</w:t>
        </w:r>
      </w:ins>
      <w:ins w:id="405" w:author="Nikos Vryzidis" w:date="2022-05-09T16:42:00Z">
        <w:del w:id="406" w:author="User" w:date="2022-05-09T19:22:00Z">
          <w:r w:rsidDel="00B0138B">
            <w:rPr>
              <w:rFonts w:ascii="Palatino Linotype" w:eastAsia="MinionPro-Regular" w:hAnsi="Palatino Linotype" w:cs="MinionPro-Regular"/>
              <w:sz w:val="24"/>
              <w:szCs w:val="24"/>
            </w:rPr>
            <w:delText>α</w:delText>
          </w:r>
        </w:del>
        <w:r>
          <w:rPr>
            <w:rFonts w:ascii="Palatino Linotype" w:eastAsia="MinionPro-Regular" w:hAnsi="Palatino Linotype" w:cs="MinionPro-Regular"/>
            <w:sz w:val="24"/>
            <w:szCs w:val="24"/>
          </w:rPr>
          <w:t>ναφορ</w:t>
        </w:r>
      </w:ins>
      <w:ins w:id="407" w:author="User" w:date="2022-05-09T19:22:00Z">
        <w:r w:rsidR="00B0138B">
          <w:rPr>
            <w:rFonts w:ascii="Palatino Linotype" w:eastAsia="MinionPro-Regular" w:hAnsi="Palatino Linotype" w:cs="MinionPro-Regular"/>
            <w:sz w:val="24"/>
            <w:szCs w:val="24"/>
          </w:rPr>
          <w:t>ᾶ</w:t>
        </w:r>
      </w:ins>
      <w:ins w:id="408" w:author="Nikos Vryzidis" w:date="2022-05-09T16:43:00Z">
        <w:del w:id="409" w:author="User" w:date="2022-05-09T19:22:00Z">
          <w:r w:rsidDel="00B0138B">
            <w:rPr>
              <w:rFonts w:ascii="Palatino Linotype" w:eastAsia="MinionPro-Regular" w:hAnsi="Palatino Linotype" w:cs="MinionPro-Regular"/>
              <w:sz w:val="24"/>
              <w:szCs w:val="24"/>
            </w:rPr>
            <w:delText>ά</w:delText>
          </w:r>
        </w:del>
        <w:r>
          <w:rPr>
            <w:rFonts w:ascii="Palatino Linotype" w:eastAsia="MinionPro-Regular" w:hAnsi="Palatino Linotype" w:cs="MinionPro-Regular"/>
            <w:sz w:val="24"/>
            <w:szCs w:val="24"/>
          </w:rPr>
          <w:t>ς σ</w:t>
        </w:r>
      </w:ins>
      <w:ins w:id="410" w:author="User" w:date="2022-05-09T19:22:00Z">
        <w:r w:rsidR="00B0138B">
          <w:rPr>
            <w:rFonts w:ascii="Palatino Linotype" w:eastAsia="MinionPro-Regular" w:hAnsi="Palatino Linotype" w:cs="MinionPro-Regular"/>
            <w:sz w:val="24"/>
            <w:szCs w:val="24"/>
          </w:rPr>
          <w:t>ὲ</w:t>
        </w:r>
      </w:ins>
      <w:ins w:id="411" w:author="Nikos Vryzidis" w:date="2022-05-09T16:43:00Z">
        <w:del w:id="412" w:author="User" w:date="2022-05-09T19:22:00Z">
          <w:r w:rsidDel="00B0138B">
            <w:rPr>
              <w:rFonts w:ascii="Palatino Linotype" w:eastAsia="MinionPro-Regular" w:hAnsi="Palatino Linotype" w:cs="MinionPro-Regular"/>
              <w:sz w:val="24"/>
              <w:szCs w:val="24"/>
            </w:rPr>
            <w:delText>ε</w:delText>
          </w:r>
        </w:del>
        <w:r>
          <w:rPr>
            <w:rFonts w:ascii="Palatino Linotype" w:eastAsia="MinionPro-Regular" w:hAnsi="Palatino Linotype" w:cs="MinionPro-Regular"/>
            <w:sz w:val="24"/>
            <w:szCs w:val="24"/>
          </w:rPr>
          <w:t xml:space="preserve"> συλλογικ</w:t>
        </w:r>
      </w:ins>
      <w:ins w:id="413" w:author="User" w:date="2022-05-09T19:22:00Z">
        <w:r w:rsidR="00B0138B">
          <w:rPr>
            <w:rFonts w:ascii="Palatino Linotype" w:eastAsia="MinionPro-Regular" w:hAnsi="Palatino Linotype" w:cs="MinionPro-Regular"/>
            <w:sz w:val="24"/>
            <w:szCs w:val="24"/>
          </w:rPr>
          <w:t>ὸ</w:t>
        </w:r>
      </w:ins>
      <w:ins w:id="414" w:author="Nikos Vryzidis" w:date="2022-05-09T16:43:00Z">
        <w:del w:id="415" w:author="User" w:date="2022-05-09T19:22:00Z">
          <w:r w:rsidDel="00B0138B">
            <w:rPr>
              <w:rFonts w:ascii="Palatino Linotype" w:eastAsia="MinionPro-Regular" w:hAnsi="Palatino Linotype" w:cs="MinionPro-Regular"/>
              <w:sz w:val="24"/>
              <w:szCs w:val="24"/>
            </w:rPr>
            <w:delText>ό</w:delText>
          </w:r>
        </w:del>
        <w:r>
          <w:rPr>
            <w:rFonts w:ascii="Palatino Linotype" w:eastAsia="MinionPro-Regular" w:hAnsi="Palatino Linotype" w:cs="MinionPro-Regular"/>
            <w:sz w:val="24"/>
            <w:szCs w:val="24"/>
          </w:rPr>
          <w:t xml:space="preserve"> τόμο</w:t>
        </w:r>
      </w:ins>
      <w:ins w:id="416" w:author="User" w:date="2022-05-09T19:42:00Z">
        <w:r w:rsidR="00E11AAF">
          <w:rPr>
            <w:rFonts w:ascii="Palatino Linotype" w:eastAsia="MinionPro-Regular" w:hAnsi="Palatino Linotype" w:cs="MinionPro-Regular"/>
            <w:sz w:val="24"/>
            <w:szCs w:val="24"/>
          </w:rPr>
          <w:t>,</w:t>
        </w:r>
      </w:ins>
      <w:ins w:id="417" w:author="Nikos Vryzidis" w:date="2022-05-09T16:43:00Z">
        <w:r>
          <w:rPr>
            <w:rFonts w:ascii="Palatino Linotype" w:eastAsia="MinionPro-Regular" w:hAnsi="Palatino Linotype" w:cs="MinionPro-Regular"/>
            <w:sz w:val="24"/>
            <w:szCs w:val="24"/>
          </w:rPr>
          <w:t xml:space="preserve"> </w:t>
        </w:r>
        <w:del w:id="418" w:author="User" w:date="2022-05-09T19:22:00Z">
          <w:r w:rsidDel="00B0138B">
            <w:rPr>
              <w:rFonts w:ascii="Palatino Linotype" w:eastAsia="MinionPro-Regular" w:hAnsi="Palatino Linotype" w:cs="MinionPro-Regular"/>
              <w:sz w:val="24"/>
              <w:szCs w:val="24"/>
            </w:rPr>
            <w:delText>ε</w:delText>
          </w:r>
        </w:del>
        <w:del w:id="419" w:author="User" w:date="2022-05-09T19:42:00Z">
          <w:r w:rsidDel="00E11AAF">
            <w:rPr>
              <w:rFonts w:ascii="Palatino Linotype" w:eastAsia="MinionPro-Regular" w:hAnsi="Palatino Linotype" w:cs="MinionPro-Regular"/>
              <w:sz w:val="24"/>
              <w:szCs w:val="24"/>
            </w:rPr>
            <w:delText xml:space="preserve">ν γένει </w:delText>
          </w:r>
        </w:del>
      </w:ins>
      <w:ins w:id="420" w:author="User" w:date="2022-05-09T19:23:00Z">
        <w:r w:rsidR="00B0138B">
          <w:rPr>
            <w:rFonts w:ascii="Palatino Linotype" w:eastAsia="MinionPro-Regular" w:hAnsi="Palatino Linotype" w:cs="MinionPro-Regular"/>
            <w:sz w:val="24"/>
            <w:szCs w:val="24"/>
          </w:rPr>
          <w:t>ἰ</w:t>
        </w:r>
      </w:ins>
      <w:ins w:id="421" w:author="Nikos Vryzidis" w:date="2022-05-09T16:43:00Z">
        <w:del w:id="422" w:author="User" w:date="2022-05-09T19:22:00Z">
          <w:r w:rsidDel="00B0138B">
            <w:rPr>
              <w:rFonts w:ascii="Palatino Linotype" w:eastAsia="MinionPro-Regular" w:hAnsi="Palatino Linotype" w:cs="MinionPro-Regular"/>
              <w:sz w:val="24"/>
              <w:szCs w:val="24"/>
            </w:rPr>
            <w:delText>ι</w:delText>
          </w:r>
        </w:del>
        <w:r>
          <w:rPr>
            <w:rFonts w:ascii="Palatino Linotype" w:eastAsia="MinionPro-Regular" w:hAnsi="Palatino Linotype" w:cs="MinionPro-Regular"/>
            <w:sz w:val="24"/>
            <w:szCs w:val="24"/>
          </w:rPr>
          <w:t xml:space="preserve">σχύει </w:t>
        </w:r>
      </w:ins>
      <w:ins w:id="423" w:author="User" w:date="2022-05-09T19:42:00Z">
        <w:r w:rsidR="00E11AAF">
          <w:rPr>
            <w:rFonts w:ascii="Palatino Linotype" w:eastAsia="MinionPro-Regular" w:hAnsi="Palatino Linotype" w:cs="MinionPro-Regular"/>
            <w:sz w:val="24"/>
            <w:szCs w:val="24"/>
          </w:rPr>
          <w:t xml:space="preserve">ἐν γένει </w:t>
        </w:r>
      </w:ins>
      <w:ins w:id="424" w:author="User" w:date="2022-05-09T19:23:00Z">
        <w:r w:rsidR="00B0138B">
          <w:rPr>
            <w:rFonts w:ascii="Palatino Linotype" w:eastAsia="MinionPro-Regular" w:hAnsi="Palatino Linotype" w:cs="MinionPro-Regular"/>
            <w:sz w:val="24"/>
            <w:szCs w:val="24"/>
          </w:rPr>
          <w:t>ὅ,</w:t>
        </w:r>
      </w:ins>
      <w:ins w:id="425" w:author="Nikos Vryzidis" w:date="2022-05-09T16:43:00Z">
        <w:del w:id="426" w:author="User" w:date="2022-05-09T19:23:00Z">
          <w:r w:rsidDel="00B0138B">
            <w:rPr>
              <w:rFonts w:ascii="Palatino Linotype" w:eastAsia="MinionPro-Regular" w:hAnsi="Palatino Linotype" w:cs="MinionPro-Regular"/>
              <w:sz w:val="24"/>
              <w:szCs w:val="24"/>
            </w:rPr>
            <w:delText>ό</w:delText>
          </w:r>
        </w:del>
        <w:r>
          <w:rPr>
            <w:rFonts w:ascii="Palatino Linotype" w:eastAsia="MinionPro-Regular" w:hAnsi="Palatino Linotype" w:cs="MinionPro-Regular"/>
            <w:sz w:val="24"/>
            <w:szCs w:val="24"/>
          </w:rPr>
          <w:t>τι κα</w:t>
        </w:r>
      </w:ins>
      <w:ins w:id="427" w:author="User" w:date="2022-05-09T19:23:00Z">
        <w:r w:rsidR="00B0138B">
          <w:rPr>
            <w:rFonts w:ascii="Palatino Linotype" w:eastAsia="MinionPro-Regular" w:hAnsi="Palatino Linotype" w:cs="MinionPro-Regular"/>
            <w:sz w:val="24"/>
            <w:szCs w:val="24"/>
          </w:rPr>
          <w:t>ὶ</w:t>
        </w:r>
      </w:ins>
      <w:ins w:id="428" w:author="Nikos Vryzidis" w:date="2022-05-09T16:43:00Z">
        <w:del w:id="429" w:author="User" w:date="2022-05-09T19:23:00Z">
          <w:r w:rsidDel="00B0138B">
            <w:rPr>
              <w:rFonts w:ascii="Palatino Linotype" w:eastAsia="MinionPro-Regular" w:hAnsi="Palatino Linotype" w:cs="MinionPro-Regular"/>
              <w:sz w:val="24"/>
              <w:szCs w:val="24"/>
            </w:rPr>
            <w:delText>ι</w:delText>
          </w:r>
        </w:del>
        <w:r>
          <w:rPr>
            <w:rFonts w:ascii="Palatino Linotype" w:eastAsia="MinionPro-Regular" w:hAnsi="Palatino Linotype" w:cs="MinionPro-Regular"/>
            <w:sz w:val="24"/>
            <w:szCs w:val="24"/>
          </w:rPr>
          <w:t xml:space="preserve"> στ</w:t>
        </w:r>
      </w:ins>
      <w:ins w:id="430" w:author="User" w:date="2022-05-09T19:23:00Z">
        <w:r w:rsidR="00B0138B">
          <w:rPr>
            <w:rFonts w:ascii="Palatino Linotype" w:eastAsia="MinionPro-Regular" w:hAnsi="Palatino Linotype" w:cs="MinionPro-Regular"/>
            <w:sz w:val="24"/>
            <w:szCs w:val="24"/>
          </w:rPr>
          <w:t>ὶ</w:t>
        </w:r>
      </w:ins>
      <w:ins w:id="431" w:author="Nikos Vryzidis" w:date="2022-05-09T16:43:00Z">
        <w:del w:id="432" w:author="User" w:date="2022-05-09T19:23:00Z">
          <w:r w:rsidDel="00B0138B">
            <w:rPr>
              <w:rFonts w:ascii="Palatino Linotype" w:eastAsia="MinionPro-Regular" w:hAnsi="Palatino Linotype" w:cs="MinionPro-Regular"/>
              <w:sz w:val="24"/>
              <w:szCs w:val="24"/>
            </w:rPr>
            <w:delText>ι</w:delText>
          </w:r>
        </w:del>
        <w:r>
          <w:rPr>
            <w:rFonts w:ascii="Palatino Linotype" w:eastAsia="MinionPro-Regular" w:hAnsi="Palatino Linotype" w:cs="MinionPro-Regular"/>
            <w:sz w:val="24"/>
            <w:szCs w:val="24"/>
          </w:rPr>
          <w:t>ς μονογραφίες</w:t>
        </w:r>
      </w:ins>
      <w:ins w:id="433" w:author="User" w:date="2022-05-09T19:23:00Z">
        <w:r w:rsidR="00B0138B">
          <w:rPr>
            <w:rFonts w:ascii="Palatino Linotype" w:eastAsia="MinionPro-Regular" w:hAnsi="Palatino Linotype" w:cs="MinionPro-Regular"/>
            <w:sz w:val="24"/>
            <w:szCs w:val="24"/>
          </w:rPr>
          <w:t>,</w:t>
        </w:r>
      </w:ins>
      <w:ins w:id="434" w:author="Nikos Vryzidis" w:date="2022-05-09T16:43:00Z">
        <w:r>
          <w:rPr>
            <w:rFonts w:ascii="Palatino Linotype" w:eastAsia="MinionPro-Regular" w:hAnsi="Palatino Linotype" w:cs="MinionPro-Regular"/>
            <w:sz w:val="24"/>
            <w:szCs w:val="24"/>
          </w:rPr>
          <w:t xml:space="preserve"> μ</w:t>
        </w:r>
        <w:del w:id="435" w:author="User" w:date="2022-05-09T19:23:00Z">
          <w:r w:rsidDel="00B0138B">
            <w:rPr>
              <w:rFonts w:ascii="Palatino Linotype" w:eastAsia="MinionPro-Regular" w:hAnsi="Palatino Linotype" w:cs="MinionPro-Regular"/>
              <w:sz w:val="24"/>
              <w:szCs w:val="24"/>
            </w:rPr>
            <w:delText>ε</w:delText>
          </w:r>
        </w:del>
      </w:ins>
      <w:ins w:id="436" w:author="User" w:date="2022-05-09T19:23:00Z">
        <w:r w:rsidR="00B0138B">
          <w:rPr>
            <w:rFonts w:ascii="Palatino Linotype" w:eastAsia="MinionPro-Regular" w:hAnsi="Palatino Linotype" w:cs="MinionPro-Regular"/>
            <w:sz w:val="24"/>
            <w:szCs w:val="24"/>
          </w:rPr>
          <w:t>ὲ</w:t>
        </w:r>
      </w:ins>
      <w:ins w:id="437" w:author="Nikos Vryzidis" w:date="2022-05-09T16:43:00Z">
        <w:r>
          <w:rPr>
            <w:rFonts w:ascii="Palatino Linotype" w:eastAsia="MinionPro-Regular" w:hAnsi="Palatino Linotype" w:cs="MinionPro-Regular"/>
            <w:sz w:val="24"/>
            <w:szCs w:val="24"/>
          </w:rPr>
          <w:t xml:space="preserve"> τ</w:t>
        </w:r>
      </w:ins>
      <w:ins w:id="438" w:author="User" w:date="2022-05-09T19:23:00Z">
        <w:r w:rsidR="00B0138B">
          <w:rPr>
            <w:rFonts w:ascii="Palatino Linotype" w:eastAsia="MinionPro-Regular" w:hAnsi="Palatino Linotype" w:cs="MinionPro-Regular"/>
            <w:sz w:val="24"/>
            <w:szCs w:val="24"/>
          </w:rPr>
          <w:t>ὴ</w:t>
        </w:r>
      </w:ins>
      <w:ins w:id="439" w:author="Nikos Vryzidis" w:date="2022-05-09T16:43:00Z">
        <w:del w:id="440" w:author="User" w:date="2022-05-09T19:23:00Z">
          <w:r w:rsidDel="00B0138B">
            <w:rPr>
              <w:rFonts w:ascii="Palatino Linotype" w:eastAsia="MinionPro-Regular" w:hAnsi="Palatino Linotype" w:cs="MinionPro-Regular"/>
              <w:sz w:val="24"/>
              <w:szCs w:val="24"/>
            </w:rPr>
            <w:delText>η</w:delText>
          </w:r>
        </w:del>
        <w:r>
          <w:rPr>
            <w:rFonts w:ascii="Palatino Linotype" w:eastAsia="MinionPro-Regular" w:hAnsi="Palatino Linotype" w:cs="MinionPro-Regular"/>
            <w:sz w:val="24"/>
            <w:szCs w:val="24"/>
          </w:rPr>
          <w:t>ν προσθήκη τ</w:t>
        </w:r>
      </w:ins>
      <w:ins w:id="441" w:author="User" w:date="2022-05-09T19:23:00Z">
        <w:r w:rsidR="00B0138B">
          <w:rPr>
            <w:rFonts w:ascii="Palatino Linotype" w:eastAsia="MinionPro-Regular" w:hAnsi="Palatino Linotype" w:cs="MinionPro-Regular"/>
            <w:sz w:val="24"/>
            <w:szCs w:val="24"/>
          </w:rPr>
          <w:t>ῆ</w:t>
        </w:r>
      </w:ins>
      <w:ins w:id="442" w:author="Nikos Vryzidis" w:date="2022-05-09T16:43:00Z">
        <w:del w:id="443" w:author="User" w:date="2022-05-09T19:23:00Z">
          <w:r w:rsidDel="00B0138B">
            <w:rPr>
              <w:rFonts w:ascii="Palatino Linotype" w:eastAsia="MinionPro-Regular" w:hAnsi="Palatino Linotype" w:cs="MinionPro-Regular"/>
              <w:sz w:val="24"/>
              <w:szCs w:val="24"/>
            </w:rPr>
            <w:delText>η</w:delText>
          </w:r>
        </w:del>
        <w:r>
          <w:rPr>
            <w:rFonts w:ascii="Palatino Linotype" w:eastAsia="MinionPro-Regular" w:hAnsi="Palatino Linotype" w:cs="MinionPro-Regular"/>
            <w:sz w:val="24"/>
            <w:szCs w:val="24"/>
          </w:rPr>
          <w:t xml:space="preserve">ς </w:t>
        </w:r>
      </w:ins>
      <w:ins w:id="444" w:author="User" w:date="2022-05-09T19:23:00Z">
        <w:r w:rsidR="00B0138B">
          <w:rPr>
            <w:rFonts w:ascii="Palatino Linotype" w:eastAsia="MinionPro-Regular" w:hAnsi="Palatino Linotype" w:cs="MinionPro-Regular"/>
            <w:sz w:val="24"/>
            <w:szCs w:val="24"/>
          </w:rPr>
          <w:t>ἔ</w:t>
        </w:r>
      </w:ins>
      <w:ins w:id="445" w:author="Nikos Vryzidis" w:date="2022-05-09T16:43:00Z">
        <w:del w:id="446" w:author="User" w:date="2022-05-09T19:23:00Z">
          <w:r w:rsidDel="00B0138B">
            <w:rPr>
              <w:rFonts w:ascii="Palatino Linotype" w:eastAsia="MinionPro-Regular" w:hAnsi="Palatino Linotype" w:cs="MinionPro-Regular"/>
              <w:sz w:val="24"/>
              <w:szCs w:val="24"/>
            </w:rPr>
            <w:delText>έ</w:delText>
          </w:r>
        </w:del>
        <w:r>
          <w:rPr>
            <w:rFonts w:ascii="Palatino Linotype" w:eastAsia="MinionPro-Regular" w:hAnsi="Palatino Linotype" w:cs="MinionPro-Regular"/>
            <w:sz w:val="24"/>
            <w:szCs w:val="24"/>
          </w:rPr>
          <w:t xml:space="preserve">νδειξης </w:t>
        </w:r>
        <w:r w:rsidRPr="00B0138B">
          <w:rPr>
            <w:rFonts w:ascii="Palatino Linotype" w:eastAsia="MinionPro-It" w:hAnsi="Palatino Linotype" w:cs="MinionPro-It"/>
            <w:i/>
            <w:iCs/>
            <w:sz w:val="24"/>
            <w:szCs w:val="24"/>
            <w:rPrChange w:id="447" w:author="User" w:date="2022-05-09T19:23:00Z">
              <w:rPr>
                <w:rFonts w:ascii="Palatino Linotype" w:eastAsia="MinionPro-It" w:hAnsi="Palatino Linotype" w:cs="MinionPro-It"/>
                <w:iCs/>
                <w:sz w:val="24"/>
                <w:szCs w:val="24"/>
              </w:rPr>
            </w:rPrChange>
          </w:rPr>
          <w:t>ἐπιμ.</w:t>
        </w:r>
        <w:r w:rsidRPr="00B0138B">
          <w:rPr>
            <w:rFonts w:ascii="Palatino Linotype" w:eastAsia="MinionPro-It" w:hAnsi="Palatino Linotype" w:cs="MinionPro-It"/>
            <w:iCs/>
            <w:sz w:val="24"/>
            <w:szCs w:val="24"/>
            <w:rPrChange w:id="448" w:author="User" w:date="2022-05-09T19:17:00Z">
              <w:rPr>
                <w:rFonts w:ascii="Palatino Linotype" w:eastAsia="MinionPro-It" w:hAnsi="Palatino Linotype" w:cs="MinionPro-It"/>
                <w:iCs/>
                <w:sz w:val="24"/>
                <w:szCs w:val="24"/>
                <w:lang w:val="en-US"/>
              </w:rPr>
            </w:rPrChange>
          </w:rPr>
          <w:t xml:space="preserve"> μέσα σ</w:t>
        </w:r>
      </w:ins>
      <w:ins w:id="449" w:author="User" w:date="2022-05-09T19:23:00Z">
        <w:r w:rsidR="00B0138B">
          <w:rPr>
            <w:rFonts w:ascii="Palatino Linotype" w:eastAsia="MinionPro-It" w:hAnsi="Palatino Linotype" w:cs="MinionPro-It"/>
            <w:iCs/>
            <w:sz w:val="24"/>
            <w:szCs w:val="24"/>
          </w:rPr>
          <w:t>ὲ</w:t>
        </w:r>
      </w:ins>
      <w:ins w:id="450" w:author="Nikos Vryzidis" w:date="2022-05-09T16:43:00Z">
        <w:del w:id="451" w:author="User" w:date="2022-05-09T19:23:00Z">
          <w:r w:rsidRPr="00B0138B" w:rsidDel="00B0138B">
            <w:rPr>
              <w:rFonts w:ascii="Palatino Linotype" w:eastAsia="MinionPro-It" w:hAnsi="Palatino Linotype" w:cs="MinionPro-It"/>
              <w:iCs/>
              <w:sz w:val="24"/>
              <w:szCs w:val="24"/>
              <w:rPrChange w:id="452" w:author="User" w:date="2022-05-09T19:17:00Z">
                <w:rPr>
                  <w:rFonts w:ascii="Palatino Linotype" w:eastAsia="MinionPro-It" w:hAnsi="Palatino Linotype" w:cs="MinionPro-It"/>
                  <w:iCs/>
                  <w:sz w:val="24"/>
                  <w:szCs w:val="24"/>
                  <w:lang w:val="en-US"/>
                </w:rPr>
              </w:rPrChange>
            </w:rPr>
            <w:delText>ε</w:delText>
          </w:r>
        </w:del>
        <w:r w:rsidRPr="00B0138B">
          <w:rPr>
            <w:rFonts w:ascii="Palatino Linotype" w:eastAsia="MinionPro-It" w:hAnsi="Palatino Linotype" w:cs="MinionPro-It"/>
            <w:iCs/>
            <w:sz w:val="24"/>
            <w:szCs w:val="24"/>
            <w:rPrChange w:id="453" w:author="User" w:date="2022-05-09T19:17:00Z">
              <w:rPr>
                <w:rFonts w:ascii="Palatino Linotype" w:eastAsia="MinionPro-It" w:hAnsi="Palatino Linotype" w:cs="MinionPro-It"/>
                <w:iCs/>
                <w:sz w:val="24"/>
                <w:szCs w:val="24"/>
                <w:lang w:val="en-US"/>
              </w:rPr>
            </w:rPrChange>
          </w:rPr>
          <w:t xml:space="preserve"> παρένθεση μετ</w:t>
        </w:r>
      </w:ins>
      <w:ins w:id="454" w:author="User" w:date="2022-05-09T19:23:00Z">
        <w:r w:rsidR="00B0138B">
          <w:rPr>
            <w:rFonts w:ascii="Palatino Linotype" w:eastAsia="MinionPro-It" w:hAnsi="Palatino Linotype" w:cs="MinionPro-It"/>
            <w:iCs/>
            <w:sz w:val="24"/>
            <w:szCs w:val="24"/>
          </w:rPr>
          <w:t>ὰ</w:t>
        </w:r>
      </w:ins>
      <w:ins w:id="455" w:author="Nikos Vryzidis" w:date="2022-05-09T16:43:00Z">
        <w:del w:id="456" w:author="User" w:date="2022-05-09T19:23:00Z">
          <w:r w:rsidRPr="00B0138B" w:rsidDel="00B0138B">
            <w:rPr>
              <w:rFonts w:ascii="Palatino Linotype" w:eastAsia="MinionPro-It" w:hAnsi="Palatino Linotype" w:cs="MinionPro-It"/>
              <w:iCs/>
              <w:sz w:val="24"/>
              <w:szCs w:val="24"/>
              <w:rPrChange w:id="457" w:author="User" w:date="2022-05-09T19:17:00Z">
                <w:rPr>
                  <w:rFonts w:ascii="Palatino Linotype" w:eastAsia="MinionPro-It" w:hAnsi="Palatino Linotype" w:cs="MinionPro-It"/>
                  <w:iCs/>
                  <w:sz w:val="24"/>
                  <w:szCs w:val="24"/>
                  <w:lang w:val="en-US"/>
                </w:rPr>
              </w:rPrChange>
            </w:rPr>
            <w:delText>ά</w:delText>
          </w:r>
        </w:del>
        <w:r w:rsidRPr="00B0138B">
          <w:rPr>
            <w:rFonts w:ascii="Palatino Linotype" w:eastAsia="MinionPro-It" w:hAnsi="Palatino Linotype" w:cs="MinionPro-It"/>
            <w:iCs/>
            <w:sz w:val="24"/>
            <w:szCs w:val="24"/>
            <w:rPrChange w:id="458" w:author="User" w:date="2022-05-09T19:17:00Z">
              <w:rPr>
                <w:rFonts w:ascii="Palatino Linotype" w:eastAsia="MinionPro-It" w:hAnsi="Palatino Linotype" w:cs="MinionPro-It"/>
                <w:iCs/>
                <w:sz w:val="24"/>
                <w:szCs w:val="24"/>
                <w:lang w:val="en-US"/>
              </w:rPr>
            </w:rPrChange>
          </w:rPr>
          <w:t xml:space="preserve"> τ</w:t>
        </w:r>
      </w:ins>
      <w:ins w:id="459" w:author="User" w:date="2022-05-09T19:23:00Z">
        <w:r w:rsidR="00B0138B">
          <w:rPr>
            <w:rFonts w:ascii="Palatino Linotype" w:eastAsia="MinionPro-It" w:hAnsi="Palatino Linotype" w:cs="MinionPro-It"/>
            <w:iCs/>
            <w:sz w:val="24"/>
            <w:szCs w:val="24"/>
          </w:rPr>
          <w:t>ὰ</w:t>
        </w:r>
      </w:ins>
      <w:ins w:id="460" w:author="Nikos Vryzidis" w:date="2022-05-09T16:43:00Z">
        <w:del w:id="461" w:author="User" w:date="2022-05-09T19:23:00Z">
          <w:r w:rsidRPr="00B0138B" w:rsidDel="00B0138B">
            <w:rPr>
              <w:rFonts w:ascii="Palatino Linotype" w:eastAsia="MinionPro-It" w:hAnsi="Palatino Linotype" w:cs="MinionPro-It"/>
              <w:iCs/>
              <w:sz w:val="24"/>
              <w:szCs w:val="24"/>
              <w:rPrChange w:id="462" w:author="User" w:date="2022-05-09T19:17:00Z">
                <w:rPr>
                  <w:rFonts w:ascii="Palatino Linotype" w:eastAsia="MinionPro-It" w:hAnsi="Palatino Linotype" w:cs="MinionPro-It"/>
                  <w:iCs/>
                  <w:sz w:val="24"/>
                  <w:szCs w:val="24"/>
                  <w:lang w:val="en-US"/>
                </w:rPr>
              </w:rPrChange>
            </w:rPr>
            <w:delText>α</w:delText>
          </w:r>
        </w:del>
        <w:r w:rsidRPr="00B0138B">
          <w:rPr>
            <w:rFonts w:ascii="Palatino Linotype" w:eastAsia="MinionPro-It" w:hAnsi="Palatino Linotype" w:cs="MinionPro-It"/>
            <w:iCs/>
            <w:sz w:val="24"/>
            <w:szCs w:val="24"/>
            <w:rPrChange w:id="463" w:author="User" w:date="2022-05-09T19:17:00Z">
              <w:rPr>
                <w:rFonts w:ascii="Palatino Linotype" w:eastAsia="MinionPro-It" w:hAnsi="Palatino Linotype" w:cs="MinionPro-It"/>
                <w:iCs/>
                <w:sz w:val="24"/>
                <w:szCs w:val="24"/>
                <w:lang w:val="en-US"/>
              </w:rPr>
            </w:rPrChange>
          </w:rPr>
          <w:t xml:space="preserve"> </w:t>
        </w:r>
      </w:ins>
      <w:ins w:id="464" w:author="User" w:date="2022-05-09T19:23:00Z">
        <w:r w:rsidR="00B0138B">
          <w:rPr>
            <w:rFonts w:ascii="Palatino Linotype" w:eastAsia="MinionPro-It" w:hAnsi="Palatino Linotype" w:cs="MinionPro-It"/>
            <w:iCs/>
            <w:sz w:val="24"/>
            <w:szCs w:val="24"/>
          </w:rPr>
          <w:t>ὀ</w:t>
        </w:r>
      </w:ins>
      <w:ins w:id="465" w:author="Nikos Vryzidis" w:date="2022-05-09T16:43:00Z">
        <w:del w:id="466" w:author="User" w:date="2022-05-09T19:23:00Z">
          <w:r w:rsidRPr="00B0138B" w:rsidDel="00B0138B">
            <w:rPr>
              <w:rFonts w:ascii="Palatino Linotype" w:eastAsia="MinionPro-It" w:hAnsi="Palatino Linotype" w:cs="MinionPro-It"/>
              <w:iCs/>
              <w:sz w:val="24"/>
              <w:szCs w:val="24"/>
              <w:rPrChange w:id="467" w:author="User" w:date="2022-05-09T19:17:00Z">
                <w:rPr>
                  <w:rFonts w:ascii="Palatino Linotype" w:eastAsia="MinionPro-It" w:hAnsi="Palatino Linotype" w:cs="MinionPro-It"/>
                  <w:iCs/>
                  <w:sz w:val="24"/>
                  <w:szCs w:val="24"/>
                  <w:lang w:val="en-US"/>
                </w:rPr>
              </w:rPrChange>
            </w:rPr>
            <w:delText>ο</w:delText>
          </w:r>
        </w:del>
        <w:r w:rsidRPr="00B0138B">
          <w:rPr>
            <w:rFonts w:ascii="Palatino Linotype" w:eastAsia="MinionPro-It" w:hAnsi="Palatino Linotype" w:cs="MinionPro-It"/>
            <w:iCs/>
            <w:sz w:val="24"/>
            <w:szCs w:val="24"/>
            <w:rPrChange w:id="468" w:author="User" w:date="2022-05-09T19:17:00Z">
              <w:rPr>
                <w:rFonts w:ascii="Palatino Linotype" w:eastAsia="MinionPro-It" w:hAnsi="Palatino Linotype" w:cs="MinionPro-It"/>
                <w:iCs/>
                <w:sz w:val="24"/>
                <w:szCs w:val="24"/>
                <w:lang w:val="en-US"/>
              </w:rPr>
            </w:rPrChange>
          </w:rPr>
          <w:t>νόματα τ</w:t>
        </w:r>
        <w:del w:id="469" w:author="User" w:date="2022-05-09T19:23:00Z">
          <w:r w:rsidRPr="00B0138B" w:rsidDel="00B0138B">
            <w:rPr>
              <w:rFonts w:ascii="Palatino Linotype" w:eastAsia="MinionPro-It" w:hAnsi="Palatino Linotype" w:cs="MinionPro-It"/>
              <w:iCs/>
              <w:sz w:val="24"/>
              <w:szCs w:val="24"/>
              <w:rPrChange w:id="470" w:author="User" w:date="2022-05-09T19:17:00Z">
                <w:rPr>
                  <w:rFonts w:ascii="Palatino Linotype" w:eastAsia="MinionPro-It" w:hAnsi="Palatino Linotype" w:cs="MinionPro-It"/>
                  <w:iCs/>
                  <w:sz w:val="24"/>
                  <w:szCs w:val="24"/>
                  <w:lang w:val="en-US"/>
                </w:rPr>
              </w:rPrChange>
            </w:rPr>
            <w:delText>ω</w:delText>
          </w:r>
        </w:del>
      </w:ins>
      <w:ins w:id="471" w:author="User" w:date="2022-05-09T19:23:00Z">
        <w:r w:rsidR="00B0138B">
          <w:rPr>
            <w:rFonts w:ascii="Palatino Linotype" w:eastAsia="MinionPro-It" w:hAnsi="Palatino Linotype" w:cs="MinionPro-It"/>
            <w:iCs/>
            <w:sz w:val="24"/>
            <w:szCs w:val="24"/>
          </w:rPr>
          <w:t>ῶν</w:t>
        </w:r>
      </w:ins>
      <w:ins w:id="472" w:author="Nikos Vryzidis" w:date="2022-05-09T16:43:00Z">
        <w:del w:id="473" w:author="User" w:date="2022-05-09T19:23:00Z">
          <w:r w:rsidRPr="00B0138B" w:rsidDel="00B0138B">
            <w:rPr>
              <w:rFonts w:ascii="Palatino Linotype" w:eastAsia="MinionPro-It" w:hAnsi="Palatino Linotype" w:cs="MinionPro-It"/>
              <w:iCs/>
              <w:sz w:val="24"/>
              <w:szCs w:val="24"/>
              <w:rPrChange w:id="474" w:author="User" w:date="2022-05-09T19:17:00Z">
                <w:rPr>
                  <w:rFonts w:ascii="Palatino Linotype" w:eastAsia="MinionPro-It" w:hAnsi="Palatino Linotype" w:cs="MinionPro-It"/>
                  <w:iCs/>
                  <w:sz w:val="24"/>
                  <w:szCs w:val="24"/>
                  <w:lang w:val="en-US"/>
                </w:rPr>
              </w:rPrChange>
            </w:rPr>
            <w:delText>ν</w:delText>
          </w:r>
        </w:del>
        <w:r w:rsidRPr="00B0138B">
          <w:rPr>
            <w:rFonts w:ascii="Palatino Linotype" w:eastAsia="MinionPro-It" w:hAnsi="Palatino Linotype" w:cs="MinionPro-It"/>
            <w:iCs/>
            <w:sz w:val="24"/>
            <w:szCs w:val="24"/>
            <w:rPrChange w:id="475" w:author="User" w:date="2022-05-09T19:17:00Z">
              <w:rPr>
                <w:rFonts w:ascii="Palatino Linotype" w:eastAsia="MinionPro-It" w:hAnsi="Palatino Linotype" w:cs="MinionPro-It"/>
                <w:iCs/>
                <w:sz w:val="24"/>
                <w:szCs w:val="24"/>
                <w:lang w:val="en-US"/>
              </w:rPr>
            </w:rPrChange>
          </w:rPr>
          <w:t xml:space="preserve"> </w:t>
        </w:r>
      </w:ins>
      <w:ins w:id="476" w:author="User" w:date="2022-05-09T19:23:00Z">
        <w:r w:rsidR="00B0138B">
          <w:rPr>
            <w:rFonts w:ascii="Palatino Linotype" w:eastAsia="MinionPro-It" w:hAnsi="Palatino Linotype" w:cs="MinionPro-It"/>
            <w:iCs/>
            <w:sz w:val="24"/>
            <w:szCs w:val="24"/>
          </w:rPr>
          <w:t>ἐ</w:t>
        </w:r>
      </w:ins>
      <w:ins w:id="477" w:author="Nikos Vryzidis" w:date="2022-05-09T16:43:00Z">
        <w:del w:id="478" w:author="User" w:date="2022-05-09T19:23:00Z">
          <w:r w:rsidRPr="00B0138B" w:rsidDel="00B0138B">
            <w:rPr>
              <w:rFonts w:ascii="Palatino Linotype" w:eastAsia="MinionPro-It" w:hAnsi="Palatino Linotype" w:cs="MinionPro-It"/>
              <w:iCs/>
              <w:sz w:val="24"/>
              <w:szCs w:val="24"/>
              <w:rPrChange w:id="479" w:author="User" w:date="2022-05-09T19:17:00Z">
                <w:rPr>
                  <w:rFonts w:ascii="Palatino Linotype" w:eastAsia="MinionPro-It" w:hAnsi="Palatino Linotype" w:cs="MinionPro-It"/>
                  <w:iCs/>
                  <w:sz w:val="24"/>
                  <w:szCs w:val="24"/>
                  <w:lang w:val="en-US"/>
                </w:rPr>
              </w:rPrChange>
            </w:rPr>
            <w:delText>ε</w:delText>
          </w:r>
        </w:del>
        <w:r w:rsidRPr="00B0138B">
          <w:rPr>
            <w:rFonts w:ascii="Palatino Linotype" w:eastAsia="MinionPro-It" w:hAnsi="Palatino Linotype" w:cs="MinionPro-It"/>
            <w:iCs/>
            <w:sz w:val="24"/>
            <w:szCs w:val="24"/>
            <w:rPrChange w:id="480" w:author="User" w:date="2022-05-09T19:17:00Z">
              <w:rPr>
                <w:rFonts w:ascii="Palatino Linotype" w:eastAsia="MinionPro-It" w:hAnsi="Palatino Linotype" w:cs="MinionPro-It"/>
                <w:iCs/>
                <w:sz w:val="24"/>
                <w:szCs w:val="24"/>
                <w:lang w:val="en-US"/>
              </w:rPr>
            </w:rPrChange>
          </w:rPr>
          <w:t>πιμελητ</w:t>
        </w:r>
      </w:ins>
      <w:ins w:id="481" w:author="User" w:date="2022-05-09T19:23:00Z">
        <w:r w:rsidR="00B0138B">
          <w:rPr>
            <w:rFonts w:ascii="Palatino Linotype" w:eastAsia="MinionPro-It" w:hAnsi="Palatino Linotype" w:cs="MinionPro-It"/>
            <w:iCs/>
            <w:sz w:val="24"/>
            <w:szCs w:val="24"/>
          </w:rPr>
          <w:t>ῶ</w:t>
        </w:r>
      </w:ins>
      <w:ins w:id="482" w:author="Nikos Vryzidis" w:date="2022-05-09T16:43:00Z">
        <w:del w:id="483" w:author="User" w:date="2022-05-09T19:23:00Z">
          <w:r w:rsidRPr="00B0138B" w:rsidDel="00B0138B">
            <w:rPr>
              <w:rFonts w:ascii="Palatino Linotype" w:eastAsia="MinionPro-It" w:hAnsi="Palatino Linotype" w:cs="MinionPro-It"/>
              <w:iCs/>
              <w:sz w:val="24"/>
              <w:szCs w:val="24"/>
              <w:rPrChange w:id="484" w:author="User" w:date="2022-05-09T19:17:00Z">
                <w:rPr>
                  <w:rFonts w:ascii="Palatino Linotype" w:eastAsia="MinionPro-It" w:hAnsi="Palatino Linotype" w:cs="MinionPro-It"/>
                  <w:iCs/>
                  <w:sz w:val="24"/>
                  <w:szCs w:val="24"/>
                  <w:lang w:val="en-US"/>
                </w:rPr>
              </w:rPrChange>
            </w:rPr>
            <w:delText>ώ</w:delText>
          </w:r>
        </w:del>
        <w:r w:rsidRPr="00B0138B">
          <w:rPr>
            <w:rFonts w:ascii="Palatino Linotype" w:eastAsia="MinionPro-It" w:hAnsi="Palatino Linotype" w:cs="MinionPro-It"/>
            <w:iCs/>
            <w:sz w:val="24"/>
            <w:szCs w:val="24"/>
            <w:rPrChange w:id="485" w:author="User" w:date="2022-05-09T19:17:00Z">
              <w:rPr>
                <w:rFonts w:ascii="Palatino Linotype" w:eastAsia="MinionPro-It" w:hAnsi="Palatino Linotype" w:cs="MinionPro-It"/>
                <w:iCs/>
                <w:sz w:val="24"/>
                <w:szCs w:val="24"/>
                <w:lang w:val="en-US"/>
              </w:rPr>
            </w:rPrChange>
          </w:rPr>
          <w:t xml:space="preserve">ν. </w:t>
        </w:r>
      </w:ins>
    </w:p>
    <w:p w14:paraId="27B94891" w14:textId="0A21B780" w:rsidR="005660F7" w:rsidRPr="00B0138B" w:rsidRDefault="005660F7" w:rsidP="00253690">
      <w:pPr>
        <w:autoSpaceDE w:val="0"/>
        <w:autoSpaceDN w:val="0"/>
        <w:adjustRightInd w:val="0"/>
        <w:spacing w:after="0" w:line="240" w:lineRule="auto"/>
        <w:jc w:val="both"/>
        <w:rPr>
          <w:ins w:id="486" w:author="Nikos Vryzidis" w:date="2022-05-09T16:42:00Z"/>
          <w:rFonts w:ascii="Palatino Linotype" w:eastAsia="MinionPro-Regular" w:hAnsi="Palatino Linotype" w:cs="MinionPro-Regular"/>
          <w:sz w:val="24"/>
          <w:szCs w:val="24"/>
          <w:lang w:val="en-US"/>
        </w:rPr>
      </w:pPr>
      <w:ins w:id="487" w:author="Nikos Vryzidis" w:date="2022-05-09T16:46:00Z">
        <w:r>
          <w:rPr>
            <w:rFonts w:ascii="Palatino Linotype" w:eastAsia="MinionPro-It" w:hAnsi="Palatino Linotype" w:cs="MinionPro-It"/>
            <w:iCs/>
            <w:sz w:val="24"/>
            <w:szCs w:val="24"/>
          </w:rPr>
          <w:t>Π</w:t>
        </w:r>
        <w:r w:rsidRPr="00B0138B">
          <w:rPr>
            <w:rFonts w:ascii="Palatino Linotype" w:eastAsia="MinionPro-It" w:hAnsi="Palatino Linotype" w:cs="MinionPro-It"/>
            <w:iCs/>
            <w:sz w:val="24"/>
            <w:szCs w:val="24"/>
            <w:lang w:val="en-US"/>
            <w:rPrChange w:id="488" w:author="User" w:date="2022-05-09T19:17:00Z">
              <w:rPr>
                <w:rFonts w:ascii="Palatino Linotype" w:eastAsia="MinionPro-It" w:hAnsi="Palatino Linotype" w:cs="MinionPro-It"/>
                <w:iCs/>
                <w:sz w:val="24"/>
                <w:szCs w:val="24"/>
              </w:rPr>
            </w:rPrChange>
          </w:rPr>
          <w:t>.</w:t>
        </w:r>
        <w:r>
          <w:rPr>
            <w:rFonts w:ascii="Palatino Linotype" w:eastAsia="MinionPro-It" w:hAnsi="Palatino Linotype" w:cs="MinionPro-It"/>
            <w:iCs/>
            <w:sz w:val="24"/>
            <w:szCs w:val="24"/>
          </w:rPr>
          <w:t>χ</w:t>
        </w:r>
        <w:r w:rsidRPr="00B0138B">
          <w:rPr>
            <w:rFonts w:ascii="Palatino Linotype" w:eastAsia="MinionPro-It" w:hAnsi="Palatino Linotype" w:cs="MinionPro-It"/>
            <w:iCs/>
            <w:sz w:val="24"/>
            <w:szCs w:val="24"/>
            <w:lang w:val="en-US"/>
            <w:rPrChange w:id="489" w:author="User" w:date="2022-05-09T19:17:00Z">
              <w:rPr>
                <w:rFonts w:ascii="Palatino Linotype" w:eastAsia="MinionPro-It" w:hAnsi="Palatino Linotype" w:cs="MinionPro-It"/>
                <w:iCs/>
                <w:sz w:val="24"/>
                <w:szCs w:val="24"/>
              </w:rPr>
            </w:rPrChange>
          </w:rPr>
          <w:t>.</w:t>
        </w:r>
      </w:ins>
    </w:p>
    <w:p w14:paraId="4C021D48" w14:textId="4C48275B" w:rsidR="00253690" w:rsidRDefault="00253690" w:rsidP="00253690">
      <w:pPr>
        <w:autoSpaceDE w:val="0"/>
        <w:autoSpaceDN w:val="0"/>
        <w:adjustRightInd w:val="0"/>
        <w:spacing w:after="0" w:line="240" w:lineRule="auto"/>
        <w:jc w:val="both"/>
        <w:rPr>
          <w:ins w:id="490" w:author="Nikos Vryzidis" w:date="2022-05-09T16:42:00Z"/>
          <w:rFonts w:ascii="Palatino Linotype" w:eastAsia="TimesNewRomanPSMT" w:hAnsi="Palatino Linotype" w:cs="TimesNewRomanPSMT"/>
          <w:sz w:val="24"/>
          <w:szCs w:val="24"/>
          <w:lang w:val="en-US"/>
        </w:rPr>
      </w:pPr>
      <w:moveToRangeStart w:id="491" w:author="Nikos Vryzidis" w:date="2022-05-09T15:18:00Z" w:name="move513728843"/>
      <w:moveTo w:id="492" w:author="Nikos Vryzidis" w:date="2022-05-09T15:18:00Z">
        <w:del w:id="493" w:author="Nikos Vryzidis" w:date="2022-05-09T16:41:00Z">
          <w:r w:rsidRPr="002E6261" w:rsidDel="00442FF8">
            <w:rPr>
              <w:rFonts w:ascii="Palatino Linotype" w:eastAsia="MinionPro-Regular" w:hAnsi="Palatino Linotype" w:cs="MinionPro-Regular"/>
              <w:sz w:val="24"/>
              <w:szCs w:val="24"/>
              <w:lang w:val="en-US"/>
            </w:rPr>
            <w:delText xml:space="preserve">A. </w:delText>
          </w:r>
        </w:del>
        <w:r w:rsidRPr="002E6261">
          <w:rPr>
            <w:rFonts w:ascii="Palatino Linotype" w:eastAsia="MinionPro-Regular" w:hAnsi="Palatino Linotype" w:cs="MinionPro-Regular"/>
            <w:sz w:val="24"/>
            <w:szCs w:val="24"/>
            <w:lang w:val="en-US"/>
          </w:rPr>
          <w:t>Weyl Carr</w:t>
        </w:r>
      </w:moveTo>
      <w:ins w:id="494" w:author="Nikos Vryzidis" w:date="2022-05-09T16:41:00Z">
        <w:r w:rsidR="00442FF8">
          <w:rPr>
            <w:rFonts w:ascii="Palatino Linotype" w:eastAsia="MinionPro-Regular" w:hAnsi="Palatino Linotype" w:cs="MinionPro-Regular"/>
            <w:sz w:val="24"/>
            <w:szCs w:val="24"/>
            <w:lang w:val="en-US"/>
          </w:rPr>
          <w:t>, A.</w:t>
        </w:r>
      </w:ins>
      <w:moveTo w:id="495" w:author="Nikos Vryzidis" w:date="2022-05-09T15:18:00Z">
        <w:r w:rsidRPr="002E6261">
          <w:rPr>
            <w:rFonts w:ascii="Palatino Linotype" w:eastAsia="MinionPro-Regular" w:hAnsi="Palatino Linotype" w:cs="MinionPro-Regular"/>
            <w:sz w:val="24"/>
            <w:szCs w:val="24"/>
            <w:lang w:val="en-US"/>
          </w:rPr>
          <w:t xml:space="preserve">, </w:t>
        </w:r>
      </w:moveTo>
      <w:ins w:id="496" w:author="Nikos Vryzidis" w:date="2022-05-09T16:41:00Z">
        <w:r w:rsidR="00442FF8">
          <w:rPr>
            <w:rFonts w:ascii="Palatino Linotype" w:eastAsia="MinionPro-Regular" w:hAnsi="Palatino Linotype" w:cs="MinionPro-Regular"/>
            <w:sz w:val="24"/>
            <w:szCs w:val="24"/>
          </w:rPr>
          <w:t>κα</w:t>
        </w:r>
      </w:ins>
      <w:ins w:id="497" w:author="User" w:date="2022-05-09T19:23:00Z">
        <w:r w:rsidR="00B0138B">
          <w:rPr>
            <w:rFonts w:ascii="Palatino Linotype" w:eastAsia="MinionPro-Regular" w:hAnsi="Palatino Linotype" w:cs="MinionPro-Regular"/>
            <w:sz w:val="24"/>
            <w:szCs w:val="24"/>
          </w:rPr>
          <w:t>ὶ</w:t>
        </w:r>
      </w:ins>
      <w:ins w:id="498" w:author="Nikos Vryzidis" w:date="2022-05-09T16:41:00Z">
        <w:del w:id="499" w:author="User" w:date="2022-05-09T19:23:00Z">
          <w:r w:rsidR="00442FF8" w:rsidDel="00B0138B">
            <w:rPr>
              <w:rFonts w:ascii="Palatino Linotype" w:eastAsia="MinionPro-Regular" w:hAnsi="Palatino Linotype" w:cs="MinionPro-Regular"/>
              <w:sz w:val="24"/>
              <w:szCs w:val="24"/>
            </w:rPr>
            <w:delText>ι</w:delText>
          </w:r>
        </w:del>
      </w:ins>
      <w:moveTo w:id="500" w:author="Nikos Vryzidis" w:date="2022-05-09T15:18:00Z">
        <w:del w:id="501" w:author="Nikos Vryzidis" w:date="2022-05-09T16:41:00Z">
          <w:r w:rsidRPr="002E6261" w:rsidDel="00442FF8">
            <w:rPr>
              <w:rFonts w:ascii="Palatino Linotype" w:eastAsia="MinionPro-Regular" w:hAnsi="Palatino Linotype" w:cs="MinionPro-Regular"/>
              <w:sz w:val="24"/>
              <w:szCs w:val="24"/>
              <w:lang w:val="en-US"/>
            </w:rPr>
            <w:delText>A.</w:delText>
          </w:r>
        </w:del>
        <w:r w:rsidRPr="002E6261">
          <w:rPr>
            <w:rFonts w:ascii="Palatino Linotype" w:eastAsia="MinionPro-Regular" w:hAnsi="Palatino Linotype" w:cs="MinionPro-Regular"/>
            <w:sz w:val="24"/>
            <w:szCs w:val="24"/>
            <w:lang w:val="en-US"/>
          </w:rPr>
          <w:t xml:space="preserve"> Nicolaides</w:t>
        </w:r>
      </w:moveTo>
      <w:ins w:id="502" w:author="Nikos Vryzidis" w:date="2022-05-09T16:41:00Z">
        <w:r w:rsidR="00442FF8">
          <w:rPr>
            <w:rFonts w:ascii="Palatino Linotype" w:eastAsia="MinionPro-Regular" w:hAnsi="Palatino Linotype" w:cs="MinionPro-Regular"/>
            <w:sz w:val="24"/>
            <w:szCs w:val="24"/>
            <w:lang w:val="en-US"/>
          </w:rPr>
          <w:t xml:space="preserve"> A.</w:t>
        </w:r>
      </w:ins>
      <w:moveTo w:id="503" w:author="Nikos Vryzidis" w:date="2022-05-09T15:18:00Z">
        <w:r w:rsidRPr="002E6261">
          <w:rPr>
            <w:rFonts w:ascii="Palatino Linotype" w:eastAsia="MinionPro-It" w:hAnsi="Palatino Linotype" w:cs="MinionPro-It"/>
            <w:i/>
            <w:iCs/>
            <w:sz w:val="24"/>
            <w:szCs w:val="24"/>
            <w:lang w:val="en-US"/>
          </w:rPr>
          <w:t xml:space="preserve"> </w:t>
        </w:r>
        <w:r w:rsidRPr="002E6261">
          <w:rPr>
            <w:rFonts w:ascii="Palatino Linotype" w:eastAsia="MinionPro-It" w:hAnsi="Palatino Linotype" w:cs="MinionPro-It"/>
            <w:iCs/>
            <w:sz w:val="24"/>
            <w:szCs w:val="24"/>
            <w:lang w:val="en-US"/>
          </w:rPr>
          <w:t>(</w:t>
        </w:r>
        <w:r w:rsidRPr="002E6261">
          <w:rPr>
            <w:rFonts w:ascii="Palatino Linotype" w:eastAsia="MinionPro-It" w:hAnsi="Palatino Linotype" w:cs="MinionPro-It"/>
            <w:iCs/>
            <w:sz w:val="24"/>
            <w:szCs w:val="24"/>
          </w:rPr>
          <w:t>ἐπιμ</w:t>
        </w:r>
        <w:r w:rsidRPr="002E6261">
          <w:rPr>
            <w:rFonts w:ascii="Palatino Linotype" w:eastAsia="MinionPro-It" w:hAnsi="Palatino Linotype" w:cs="MinionPro-It"/>
            <w:iCs/>
            <w:sz w:val="24"/>
            <w:szCs w:val="24"/>
            <w:lang w:val="en-US"/>
          </w:rPr>
          <w:t xml:space="preserve">.), </w:t>
        </w:r>
        <w:r w:rsidRPr="002E6261">
          <w:rPr>
            <w:rFonts w:ascii="Palatino Linotype" w:eastAsia="MinionPro-It" w:hAnsi="Palatino Linotype" w:cs="MinionPro-It"/>
            <w:i/>
            <w:iCs/>
            <w:sz w:val="24"/>
            <w:szCs w:val="24"/>
            <w:lang w:val="en-US"/>
          </w:rPr>
          <w:t>Asinou acoss time. Studies in the architecture and murals of the Panagia Phorbiotissa, Cyprus</w:t>
        </w:r>
        <w:r w:rsidRPr="002E6261">
          <w:rPr>
            <w:rFonts w:ascii="Palatino Linotype" w:eastAsia="MinionPro-Regular" w:hAnsi="Palatino Linotype" w:cs="MinionPro-Regular"/>
            <w:sz w:val="24"/>
            <w:szCs w:val="24"/>
            <w:lang w:val="en-US"/>
          </w:rPr>
          <w:t>, Washington 2012</w:t>
        </w:r>
      </w:moveTo>
      <w:ins w:id="504" w:author="Nikos Vryzidis" w:date="2022-05-09T16:42:00Z">
        <w:r w:rsidR="001777CE">
          <w:rPr>
            <w:rFonts w:ascii="Palatino Linotype" w:eastAsia="TimesNewRomanPSMT" w:hAnsi="Palatino Linotype" w:cs="TimesNewRomanPSMT"/>
            <w:sz w:val="24"/>
            <w:szCs w:val="24"/>
            <w:lang w:val="en-US"/>
          </w:rPr>
          <w:t>.</w:t>
        </w:r>
      </w:ins>
      <w:moveTo w:id="505" w:author="Nikos Vryzidis" w:date="2022-05-09T15:18:00Z">
        <w:del w:id="506" w:author="Nikos Vryzidis" w:date="2022-05-09T16:42:00Z">
          <w:r w:rsidRPr="002E6261" w:rsidDel="001777CE">
            <w:rPr>
              <w:rFonts w:ascii="Palatino Linotype" w:eastAsia="MinionPro-Regular" w:hAnsi="Palatino Linotype" w:cs="MinionPro-Regular"/>
              <w:sz w:val="24"/>
              <w:szCs w:val="24"/>
              <w:lang w:val="en-US"/>
            </w:rPr>
            <w:delText>, 70–73.</w:delText>
          </w:r>
          <w:r w:rsidRPr="002E6261" w:rsidDel="001777CE">
            <w:rPr>
              <w:rFonts w:ascii="Palatino Linotype" w:eastAsia="TimesNewRomanPSMT" w:hAnsi="Palatino Linotype" w:cs="TimesNewRomanPSMT"/>
              <w:sz w:val="24"/>
              <w:szCs w:val="24"/>
              <w:lang w:val="en-US"/>
            </w:rPr>
            <w:delText xml:space="preserve"> </w:delText>
          </w:r>
        </w:del>
      </w:moveTo>
    </w:p>
    <w:p w14:paraId="5FB3D35D" w14:textId="1BBA58BA" w:rsidR="001777CE" w:rsidRPr="001777CE" w:rsidRDefault="001777CE" w:rsidP="00253690">
      <w:pPr>
        <w:autoSpaceDE w:val="0"/>
        <w:autoSpaceDN w:val="0"/>
        <w:adjustRightInd w:val="0"/>
        <w:spacing w:after="0" w:line="240" w:lineRule="auto"/>
        <w:jc w:val="both"/>
        <w:rPr>
          <w:rFonts w:ascii="Palatino Linotype" w:eastAsia="TimesNewRomanPSMT" w:hAnsi="Palatino Linotype" w:cs="TimesNewRomanPSMT"/>
          <w:sz w:val="24"/>
          <w:szCs w:val="24"/>
          <w:lang w:val="en-US"/>
        </w:rPr>
      </w:pPr>
      <w:ins w:id="507" w:author="Nikos Vryzidis" w:date="2022-05-09T16:42:00Z">
        <w:r>
          <w:rPr>
            <w:rFonts w:ascii="Palatino Linotype" w:eastAsia="TimesNewRomanPSMT" w:hAnsi="Palatino Linotype" w:cs="TimesNewRomanPSMT"/>
            <w:sz w:val="24"/>
            <w:szCs w:val="24"/>
            <w:lang w:val="en-US"/>
          </w:rPr>
          <w:t xml:space="preserve">Συντομογραφία: Weyl Carr, Nicolaides, </w:t>
        </w:r>
        <w:r w:rsidRPr="002E6261">
          <w:rPr>
            <w:rFonts w:ascii="Palatino Linotype" w:eastAsia="MinionPro-It" w:hAnsi="Palatino Linotype" w:cs="MinionPro-It"/>
            <w:i/>
            <w:iCs/>
            <w:sz w:val="24"/>
            <w:szCs w:val="24"/>
            <w:lang w:val="en-US"/>
          </w:rPr>
          <w:t>Asinou acoss time. Studies</w:t>
        </w:r>
        <w:r>
          <w:rPr>
            <w:rFonts w:ascii="Palatino Linotype" w:eastAsia="MinionPro-It" w:hAnsi="Palatino Linotype" w:cs="MinionPro-It"/>
            <w:iCs/>
            <w:sz w:val="24"/>
            <w:szCs w:val="24"/>
            <w:lang w:val="en-US"/>
          </w:rPr>
          <w:t xml:space="preserve">. </w:t>
        </w:r>
      </w:ins>
    </w:p>
    <w:moveToRangeEnd w:id="491"/>
    <w:p w14:paraId="6668DAD1" w14:textId="77777777" w:rsidR="008919F5" w:rsidRPr="002E6261" w:rsidRDefault="008919F5" w:rsidP="009513B9">
      <w:pPr>
        <w:spacing w:after="0" w:line="240" w:lineRule="atLeast"/>
        <w:jc w:val="both"/>
        <w:rPr>
          <w:rFonts w:ascii="Palatino Linotype" w:eastAsia="TimesNewRomanPSMT" w:hAnsi="Palatino Linotype" w:cs="TimesNewRomanPSMT"/>
          <w:sz w:val="24"/>
          <w:szCs w:val="24"/>
          <w:lang w:val="en-US"/>
        </w:rPr>
      </w:pPr>
    </w:p>
    <w:p w14:paraId="090BBA30" w14:textId="7F2401A9" w:rsidR="006C0433" w:rsidRPr="002E6261" w:rsidDel="00CB79BD" w:rsidRDefault="006C0433" w:rsidP="009D5C27">
      <w:pPr>
        <w:pStyle w:val="BodyText"/>
        <w:spacing w:after="0" w:line="240" w:lineRule="atLeast"/>
        <w:jc w:val="both"/>
        <w:rPr>
          <w:del w:id="508" w:author="Nikos Vryzidis" w:date="2022-05-09T15:14:00Z"/>
          <w:rFonts w:ascii="Palatino Linotype" w:hAnsi="Palatino Linotype"/>
        </w:rPr>
      </w:pPr>
      <w:del w:id="509" w:author="Nikos Vryzidis" w:date="2022-05-09T15:14:00Z">
        <w:r w:rsidRPr="002E6261" w:rsidDel="00CB79BD">
          <w:rPr>
            <w:rFonts w:ascii="Palatino Linotype" w:hAnsi="Palatino Linotype"/>
          </w:rPr>
          <w:delText>Δ. Ζ. Σοφιανός, «Οἱ Νεόφυτοι Λαρίσσης τοῦ 16</w:delText>
        </w:r>
        <w:r w:rsidRPr="00BB052B" w:rsidDel="00CB79BD">
          <w:rPr>
            <w:rFonts w:ascii="Palatino Linotype" w:hAnsi="Palatino Linotype"/>
          </w:rPr>
          <w:delText>ου</w:delText>
        </w:r>
        <w:r w:rsidRPr="002E6261" w:rsidDel="00CB79BD">
          <w:rPr>
            <w:rFonts w:ascii="Palatino Linotype" w:hAnsi="Palatino Linotype"/>
          </w:rPr>
          <w:delText xml:space="preserve"> αἰῶνος. Συμβολὴ εἰς τὴν ἐκκλησιαστικὴν ἱστορίαν τῆς μεταβυζαντινῆς Θεσσαλίας», </w:delText>
        </w:r>
        <w:r w:rsidRPr="002E6261" w:rsidDel="00CB79BD">
          <w:rPr>
            <w:rFonts w:ascii="Palatino Linotype" w:hAnsi="Palatino Linotype"/>
            <w:i/>
          </w:rPr>
          <w:delText>ΕΜΑ</w:delText>
        </w:r>
        <w:r w:rsidR="00BB052B" w:rsidDel="00CB79BD">
          <w:rPr>
            <w:rFonts w:ascii="Palatino Linotype" w:hAnsi="Palatino Linotype"/>
          </w:rPr>
          <w:delText xml:space="preserve"> 15-16 (1965-1966), 86-124.</w:delText>
        </w:r>
      </w:del>
    </w:p>
    <w:p w14:paraId="21F2786A" w14:textId="4AC6D0D3" w:rsidR="002437E6" w:rsidRPr="002E6261" w:rsidDel="00CB79BD" w:rsidRDefault="00004D26" w:rsidP="009D5C27">
      <w:pPr>
        <w:pStyle w:val="BodyText"/>
        <w:spacing w:after="0" w:line="240" w:lineRule="atLeast"/>
        <w:jc w:val="both"/>
        <w:rPr>
          <w:del w:id="510" w:author="Nikos Vryzidis" w:date="2022-05-09T15:14:00Z"/>
          <w:rFonts w:ascii="Palatino Linotype" w:hAnsi="Palatino Linotype"/>
          <w:lang w:val="en-US"/>
        </w:rPr>
      </w:pPr>
      <w:del w:id="511" w:author="Nikos Vryzidis" w:date="2022-05-09T15:14:00Z">
        <w:r w:rsidRPr="002E6261" w:rsidDel="00CB79BD">
          <w:rPr>
            <w:rFonts w:ascii="Palatino Linotype" w:hAnsi="Palatino Linotype"/>
            <w:lang w:val="en-GB"/>
          </w:rPr>
          <w:delText xml:space="preserve">D. Mouriki, «Stylistic Trends in monumental Painting of Greece during the Eleventh and Twelfth Centuries», </w:delText>
        </w:r>
        <w:r w:rsidRPr="002E6261" w:rsidDel="00CB79BD">
          <w:rPr>
            <w:rFonts w:ascii="Palatino Linotype" w:hAnsi="Palatino Linotype"/>
            <w:i/>
            <w:lang w:val="en-GB"/>
          </w:rPr>
          <w:delText>DOP</w:delText>
        </w:r>
        <w:r w:rsidRPr="002E6261" w:rsidDel="00CB79BD">
          <w:rPr>
            <w:rFonts w:ascii="Palatino Linotype" w:hAnsi="Palatino Linotype"/>
            <w:lang w:val="en-GB"/>
          </w:rPr>
          <w:delText xml:space="preserve"> 34-35 (1980-1981), 77-124, </w:delText>
        </w:r>
        <w:r w:rsidRPr="002E6261" w:rsidDel="00CB79BD">
          <w:rPr>
            <w:rFonts w:ascii="Palatino Linotype" w:hAnsi="Palatino Linotype"/>
          </w:rPr>
          <w:delText>πίν</w:delText>
        </w:r>
        <w:r w:rsidRPr="002E6261" w:rsidDel="00CB79BD">
          <w:rPr>
            <w:rFonts w:ascii="Palatino Linotype" w:hAnsi="Palatino Linotype"/>
            <w:lang w:val="en-GB"/>
          </w:rPr>
          <w:delText>. 1-96.</w:delText>
        </w:r>
      </w:del>
    </w:p>
    <w:p w14:paraId="6E023E17" w14:textId="445C10C9" w:rsidR="009513B9" w:rsidRPr="00317040" w:rsidDel="00CB79BD" w:rsidRDefault="009513B9" w:rsidP="009513B9">
      <w:pPr>
        <w:spacing w:after="0" w:line="240" w:lineRule="atLeast"/>
        <w:jc w:val="both"/>
        <w:rPr>
          <w:del w:id="512" w:author="Nikos Vryzidis" w:date="2022-05-09T15:14:00Z"/>
          <w:rFonts w:ascii="Palatino Linotype" w:hAnsi="Palatino Linotype"/>
          <w:sz w:val="24"/>
          <w:szCs w:val="24"/>
          <w:lang w:val="en-US"/>
        </w:rPr>
      </w:pPr>
      <w:del w:id="513" w:author="Nikos Vryzidis" w:date="2022-05-09T15:14:00Z">
        <w:r w:rsidRPr="002E6261" w:rsidDel="00CB79BD">
          <w:rPr>
            <w:rFonts w:ascii="Palatino Linotype" w:hAnsi="Palatino Linotype"/>
            <w:sz w:val="24"/>
            <w:szCs w:val="24"/>
          </w:rPr>
          <w:delText>Δ</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Κ</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Ἀγορίτσας</w:delText>
        </w:r>
        <w:r w:rsidRPr="002E6261" w:rsidDel="00CB79BD">
          <w:rPr>
            <w:rFonts w:ascii="Palatino Linotype" w:hAnsi="Palatino Linotype"/>
            <w:sz w:val="24"/>
            <w:szCs w:val="24"/>
            <w:lang w:val="en-US"/>
          </w:rPr>
          <w:delText>, «</w:delText>
        </w:r>
        <w:r w:rsidRPr="002E6261" w:rsidDel="00CB79BD">
          <w:rPr>
            <w:rFonts w:ascii="Palatino Linotype" w:hAnsi="Palatino Linotype"/>
            <w:sz w:val="24"/>
            <w:szCs w:val="24"/>
          </w:rPr>
          <w:delText>Ἡ</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συμβολὴ</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τοῦ</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χειρόγραφου</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καὶ</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ἀρχειακοῦ</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πλούτου</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τῶν</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μονῶν</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τῶν</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Μετεώρων</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στὴν</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ἀποτύπωση</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τῆς</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βλαχικῆς</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παρουσίας</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στὴ</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Δυτικὴ</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Θεσσαλία</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κατὰ</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τὴν</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βυζαντινὴ</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sz w:val="24"/>
            <w:szCs w:val="24"/>
          </w:rPr>
          <w:delText>περίοδο</w:delText>
        </w:r>
        <w:r w:rsidRPr="002E6261" w:rsidDel="00CB79BD">
          <w:rPr>
            <w:rFonts w:ascii="Palatino Linotype" w:hAnsi="Palatino Linotype"/>
            <w:sz w:val="24"/>
            <w:szCs w:val="24"/>
            <w:lang w:val="en-US"/>
          </w:rPr>
          <w:delText xml:space="preserve">», </w:delText>
        </w:r>
        <w:r w:rsidRPr="002E6261" w:rsidDel="00CB79BD">
          <w:rPr>
            <w:rFonts w:ascii="Palatino Linotype" w:hAnsi="Palatino Linotype"/>
            <w:i/>
            <w:sz w:val="24"/>
            <w:szCs w:val="24"/>
          </w:rPr>
          <w:delText>Θεσσαλικὰ</w:delText>
        </w:r>
        <w:r w:rsidRPr="002E6261" w:rsidDel="00CB79BD">
          <w:rPr>
            <w:rFonts w:ascii="Palatino Linotype" w:hAnsi="Palatino Linotype"/>
            <w:i/>
            <w:sz w:val="24"/>
            <w:szCs w:val="24"/>
            <w:lang w:val="en-US"/>
          </w:rPr>
          <w:delText xml:space="preserve"> </w:delText>
        </w:r>
        <w:r w:rsidRPr="002E6261" w:rsidDel="00CB79BD">
          <w:rPr>
            <w:rFonts w:ascii="Palatino Linotype" w:hAnsi="Palatino Linotype"/>
            <w:i/>
            <w:sz w:val="24"/>
            <w:szCs w:val="24"/>
          </w:rPr>
          <w:delText>Μελετήματα</w:delText>
        </w:r>
        <w:r w:rsidR="00BB052B" w:rsidDel="00CB79BD">
          <w:rPr>
            <w:rFonts w:ascii="Palatino Linotype" w:hAnsi="Palatino Linotype"/>
            <w:sz w:val="24"/>
            <w:szCs w:val="24"/>
            <w:lang w:val="en-US"/>
          </w:rPr>
          <w:delText xml:space="preserve"> 6 (2016), 61-84.</w:delText>
        </w:r>
      </w:del>
    </w:p>
    <w:p w14:paraId="6714F269" w14:textId="77777777" w:rsidR="006153EC" w:rsidRPr="00BA751B" w:rsidRDefault="006153EC" w:rsidP="00BB052B">
      <w:pPr>
        <w:pStyle w:val="Heading4"/>
        <w:rPr>
          <w:rFonts w:eastAsia="TimesNewRomanPSMT"/>
          <w:b w:val="0"/>
          <w:sz w:val="24"/>
          <w:szCs w:val="24"/>
        </w:rPr>
      </w:pPr>
      <w:r w:rsidRPr="00BA751B">
        <w:rPr>
          <w:rFonts w:eastAsia="TimesNewRomanPSMT"/>
          <w:b w:val="0"/>
          <w:sz w:val="24"/>
          <w:szCs w:val="24"/>
        </w:rPr>
        <w:t>ΑΡΘΡΟ ΣΕ ΣΥΛΛΟΓΙΚΟ ΤΟΜΟ</w:t>
      </w:r>
      <w:del w:id="514" w:author="Nikos Vryzidis" w:date="2022-05-09T16:46:00Z">
        <w:r w:rsidR="00004D26" w:rsidRPr="00BA751B" w:rsidDel="005660F7">
          <w:rPr>
            <w:rFonts w:eastAsia="TimesNewRomanPSMT"/>
            <w:b w:val="0"/>
            <w:sz w:val="24"/>
            <w:szCs w:val="24"/>
          </w:rPr>
          <w:delText xml:space="preserve"> (</w:delText>
        </w:r>
        <w:r w:rsidR="00554C51" w:rsidRPr="00BA751B" w:rsidDel="005660F7">
          <w:rPr>
            <w:rFonts w:eastAsia="TimesNewRomanPSMT"/>
            <w:b w:val="0"/>
            <w:sz w:val="24"/>
            <w:szCs w:val="24"/>
          </w:rPr>
          <w:delText xml:space="preserve">ΑΦΙΕΡΩΜΑΤΑ, </w:delText>
        </w:r>
        <w:r w:rsidR="00004D26" w:rsidRPr="00BA751B" w:rsidDel="005660F7">
          <w:rPr>
            <w:rFonts w:eastAsia="TimesNewRomanPSMT"/>
            <w:b w:val="0"/>
            <w:sz w:val="24"/>
            <w:szCs w:val="24"/>
          </w:rPr>
          <w:delText>ΠΡΑΚΤΙΚΑ ΣΥΝΕΔΡΙΩΝ Κ.</w:delText>
        </w:r>
        <w:r w:rsidR="002E6261" w:rsidRPr="00BA751B" w:rsidDel="005660F7">
          <w:rPr>
            <w:rFonts w:eastAsia="TimesNewRomanPSMT"/>
            <w:b w:val="0"/>
            <w:sz w:val="24"/>
            <w:szCs w:val="24"/>
          </w:rPr>
          <w:delText>Α</w:delText>
        </w:r>
        <w:r w:rsidR="00BB052B" w:rsidRPr="00BA751B" w:rsidDel="005660F7">
          <w:rPr>
            <w:rFonts w:eastAsia="TimesNewRomanPSMT"/>
            <w:b w:val="0"/>
            <w:sz w:val="24"/>
            <w:szCs w:val="24"/>
          </w:rPr>
          <w:delText>.</w:delText>
        </w:r>
        <w:r w:rsidR="00004D26" w:rsidRPr="00BA751B" w:rsidDel="005660F7">
          <w:rPr>
            <w:rFonts w:eastAsia="TimesNewRomanPSMT"/>
            <w:b w:val="0"/>
            <w:sz w:val="24"/>
            <w:szCs w:val="24"/>
          </w:rPr>
          <w:delText>)</w:delText>
        </w:r>
      </w:del>
    </w:p>
    <w:p w14:paraId="29A4A24D" w14:textId="4D746BE7" w:rsidR="00004D26" w:rsidRPr="002E6261" w:rsidRDefault="002437E6" w:rsidP="009D5C27">
      <w:pPr>
        <w:pStyle w:val="BodyText"/>
        <w:spacing w:after="0" w:line="240" w:lineRule="atLeast"/>
        <w:jc w:val="both"/>
        <w:rPr>
          <w:rFonts w:ascii="Palatino Linotype" w:hAnsi="Palatino Linotype"/>
        </w:rPr>
      </w:pPr>
      <w:r w:rsidRPr="002E6261">
        <w:rPr>
          <w:rFonts w:ascii="Palatino Linotype" w:hAnsi="Palatino Linotype"/>
        </w:rPr>
        <w:t>Μετὰ τὸ ὄνομα τοῦ συγγραφέ</w:t>
      </w:r>
      <w:ins w:id="515" w:author="User" w:date="2022-05-09T19:26:00Z">
        <w:r w:rsidR="00B0138B">
          <w:rPr>
            <w:rFonts w:ascii="Palatino Linotype" w:hAnsi="Palatino Linotype"/>
          </w:rPr>
          <w:t>α</w:t>
        </w:r>
      </w:ins>
      <w:del w:id="516" w:author="User" w:date="2022-05-09T19:25:00Z">
        <w:r w:rsidRPr="002E6261" w:rsidDel="00B0138B">
          <w:rPr>
            <w:rFonts w:ascii="Palatino Linotype" w:hAnsi="Palatino Linotype"/>
          </w:rPr>
          <w:delText>α</w:delText>
        </w:r>
      </w:del>
      <w:r w:rsidRPr="002E6261">
        <w:rPr>
          <w:rFonts w:ascii="Palatino Linotype" w:hAnsi="Palatino Linotype"/>
        </w:rPr>
        <w:t xml:space="preserve"> καὶ τὸν τίτλο τῆς μελέτης του (ἐντὸς εἰσαγωγικῶν)</w:t>
      </w:r>
      <w:ins w:id="517" w:author="Nikos Vryzidis" w:date="2022-05-09T16:46:00Z">
        <w:r w:rsidR="00EF6F1F">
          <w:rPr>
            <w:rFonts w:ascii="Palatino Linotype" w:hAnsi="Palatino Linotype"/>
          </w:rPr>
          <w:t xml:space="preserve"> </w:t>
        </w:r>
      </w:ins>
      <w:ins w:id="518" w:author="User" w:date="2022-05-09T19:24:00Z">
        <w:r w:rsidR="00B0138B">
          <w:rPr>
            <w:rFonts w:ascii="Palatino Linotype" w:hAnsi="Palatino Linotype"/>
          </w:rPr>
          <w:t>ἀ</w:t>
        </w:r>
      </w:ins>
      <w:ins w:id="519" w:author="Nikos Vryzidis" w:date="2022-05-09T16:46:00Z">
        <w:del w:id="520" w:author="User" w:date="2022-05-09T19:24:00Z">
          <w:r w:rsidR="00EF6F1F" w:rsidDel="00B0138B">
            <w:rPr>
              <w:rFonts w:ascii="Palatino Linotype" w:hAnsi="Palatino Linotype"/>
            </w:rPr>
            <w:delText>α</w:delText>
          </w:r>
        </w:del>
        <w:r w:rsidR="00EF6F1F">
          <w:rPr>
            <w:rFonts w:ascii="Palatino Linotype" w:hAnsi="Palatino Linotype"/>
          </w:rPr>
          <w:t>κολουθε</w:t>
        </w:r>
      </w:ins>
      <w:ins w:id="521" w:author="User" w:date="2022-05-09T19:24:00Z">
        <w:r w:rsidR="00B0138B">
          <w:rPr>
            <w:rFonts w:ascii="Palatino Linotype" w:hAnsi="Palatino Linotype"/>
          </w:rPr>
          <w:t>ῖ</w:t>
        </w:r>
      </w:ins>
      <w:ins w:id="522" w:author="Nikos Vryzidis" w:date="2022-05-09T16:47:00Z">
        <w:del w:id="523" w:author="User" w:date="2022-05-09T19:24:00Z">
          <w:r w:rsidR="00EF6F1F" w:rsidDel="00B0138B">
            <w:rPr>
              <w:rFonts w:ascii="Palatino Linotype" w:hAnsi="Palatino Linotype"/>
            </w:rPr>
            <w:delText>ί</w:delText>
          </w:r>
        </w:del>
        <w:r w:rsidR="00EF6F1F">
          <w:rPr>
            <w:rFonts w:ascii="Palatino Linotype" w:hAnsi="Palatino Linotype"/>
          </w:rPr>
          <w:t xml:space="preserve"> </w:t>
        </w:r>
      </w:ins>
      <w:ins w:id="524" w:author="User" w:date="2022-05-09T19:24:00Z">
        <w:r w:rsidR="00B0138B">
          <w:rPr>
            <w:rFonts w:ascii="Palatino Linotype" w:hAnsi="Palatino Linotype"/>
          </w:rPr>
          <w:t>ἄ</w:t>
        </w:r>
      </w:ins>
      <w:ins w:id="525" w:author="Nikos Vryzidis" w:date="2022-05-09T16:47:00Z">
        <w:del w:id="526" w:author="User" w:date="2022-05-09T19:24:00Z">
          <w:r w:rsidR="00EF6F1F" w:rsidDel="00B0138B">
            <w:rPr>
              <w:rFonts w:ascii="Palatino Linotype" w:hAnsi="Palatino Linotype"/>
            </w:rPr>
            <w:delText>ά</w:delText>
          </w:r>
        </w:del>
        <w:r w:rsidR="00EF6F1F">
          <w:rPr>
            <w:rFonts w:ascii="Palatino Linotype" w:hAnsi="Palatino Linotype"/>
          </w:rPr>
          <w:t>νω κα</w:t>
        </w:r>
      </w:ins>
      <w:ins w:id="527" w:author="User" w:date="2022-05-09T19:24:00Z">
        <w:r w:rsidR="00B0138B">
          <w:rPr>
            <w:rFonts w:ascii="Palatino Linotype" w:hAnsi="Palatino Linotype"/>
          </w:rPr>
          <w:t>ὶ</w:t>
        </w:r>
      </w:ins>
      <w:ins w:id="528" w:author="Nikos Vryzidis" w:date="2022-05-09T16:47:00Z">
        <w:del w:id="529" w:author="User" w:date="2022-05-09T19:24:00Z">
          <w:r w:rsidR="00EF6F1F" w:rsidDel="00B0138B">
            <w:rPr>
              <w:rFonts w:ascii="Palatino Linotype" w:hAnsi="Palatino Linotype"/>
            </w:rPr>
            <w:delText>ι</w:delText>
          </w:r>
        </w:del>
        <w:r w:rsidR="00EF6F1F">
          <w:rPr>
            <w:rFonts w:ascii="Palatino Linotype" w:hAnsi="Palatino Linotype"/>
          </w:rPr>
          <w:t xml:space="preserve"> κάτω τελεία (:</w:t>
        </w:r>
      </w:ins>
      <w:del w:id="530" w:author="Nikos Vryzidis" w:date="2022-05-09T16:46:00Z">
        <w:r w:rsidRPr="002E6261" w:rsidDel="00EF6F1F">
          <w:rPr>
            <w:rFonts w:ascii="Palatino Linotype" w:hAnsi="Palatino Linotype"/>
          </w:rPr>
          <w:delText>, ἀ</w:delText>
        </w:r>
        <w:r w:rsidR="00C725AE" w:rsidRPr="002E6261" w:rsidDel="00EF6F1F">
          <w:rPr>
            <w:rFonts w:ascii="Palatino Linotype" w:hAnsi="Palatino Linotype"/>
          </w:rPr>
          <w:delText>ναγράφε</w:delText>
        </w:r>
        <w:r w:rsidRPr="002E6261" w:rsidDel="00EF6F1F">
          <w:rPr>
            <w:rFonts w:ascii="Palatino Linotype" w:hAnsi="Palatino Linotype"/>
          </w:rPr>
          <w:delText xml:space="preserve">ται </w:delText>
        </w:r>
        <w:r w:rsidR="00C725AE" w:rsidRPr="002E6261" w:rsidDel="00EF6F1F">
          <w:rPr>
            <w:rFonts w:ascii="Palatino Linotype" w:hAnsi="Palatino Linotype"/>
          </w:rPr>
          <w:delText>ἡ φράση «στό</w:delText>
        </w:r>
      </w:del>
      <w:ins w:id="531" w:author="Nikos Vryzidis" w:date="2022-05-09T16:47:00Z">
        <w:r w:rsidR="00EF6F1F">
          <w:rPr>
            <w:rFonts w:ascii="Palatino Linotype" w:hAnsi="Palatino Linotype"/>
          </w:rPr>
          <w:t xml:space="preserve">) </w:t>
        </w:r>
      </w:ins>
      <w:del w:id="532" w:author="Nikos Vryzidis" w:date="2022-05-09T16:47:00Z">
        <w:r w:rsidR="00554C51" w:rsidRPr="002E6261" w:rsidDel="00EF6F1F">
          <w:rPr>
            <w:rFonts w:ascii="Palatino Linotype" w:hAnsi="Palatino Linotype"/>
          </w:rPr>
          <w:delText>:</w:delText>
        </w:r>
        <w:r w:rsidR="00C725AE" w:rsidRPr="002E6261" w:rsidDel="00EF6F1F">
          <w:rPr>
            <w:rFonts w:ascii="Palatino Linotype" w:hAnsi="Palatino Linotype"/>
          </w:rPr>
          <w:delText xml:space="preserve">» </w:delText>
        </w:r>
      </w:del>
      <w:r w:rsidR="00C725AE" w:rsidRPr="002E6261">
        <w:rPr>
          <w:rFonts w:ascii="Palatino Linotype" w:hAnsi="Palatino Linotype"/>
        </w:rPr>
        <w:t>κ</w:t>
      </w:r>
      <w:ins w:id="533" w:author="Nikos Vryzidis" w:date="2022-05-09T16:48:00Z">
        <w:r w:rsidR="00EF6F1F">
          <w:rPr>
            <w:rFonts w:ascii="Palatino Linotype" w:hAnsi="Palatino Linotype"/>
          </w:rPr>
          <w:t>α</w:t>
        </w:r>
      </w:ins>
      <w:ins w:id="534" w:author="User" w:date="2022-05-09T19:24:00Z">
        <w:r w:rsidR="00B0138B">
          <w:rPr>
            <w:rFonts w:ascii="Palatino Linotype" w:hAnsi="Palatino Linotype"/>
          </w:rPr>
          <w:t>ὶ</w:t>
        </w:r>
      </w:ins>
      <w:ins w:id="535" w:author="Nikos Vryzidis" w:date="2022-05-09T16:48:00Z">
        <w:del w:id="536" w:author="User" w:date="2022-05-09T19:24:00Z">
          <w:r w:rsidR="00EF6F1F" w:rsidDel="00B0138B">
            <w:rPr>
              <w:rFonts w:ascii="Palatino Linotype" w:hAnsi="Palatino Linotype"/>
            </w:rPr>
            <w:delText>ι</w:delText>
          </w:r>
        </w:del>
        <w:r w:rsidR="00EF6F1F">
          <w:rPr>
            <w:rFonts w:ascii="Palatino Linotype" w:hAnsi="Palatino Linotype"/>
          </w:rPr>
          <w:t xml:space="preserve"> </w:t>
        </w:r>
      </w:ins>
      <w:ins w:id="537" w:author="User" w:date="2022-05-09T19:24:00Z">
        <w:r w:rsidR="00B0138B">
          <w:rPr>
            <w:rFonts w:ascii="Palatino Linotype" w:hAnsi="Palatino Linotype"/>
          </w:rPr>
          <w:t>ὁ</w:t>
        </w:r>
      </w:ins>
      <w:ins w:id="538" w:author="Nikos Vryzidis" w:date="2022-05-09T16:48:00Z">
        <w:del w:id="539" w:author="User" w:date="2022-05-09T19:24:00Z">
          <w:r w:rsidR="00EF6F1F" w:rsidDel="00B0138B">
            <w:rPr>
              <w:rFonts w:ascii="Palatino Linotype" w:hAnsi="Palatino Linotype"/>
            </w:rPr>
            <w:delText>ο</w:delText>
          </w:r>
        </w:del>
        <w:r w:rsidR="00EF6F1F">
          <w:rPr>
            <w:rFonts w:ascii="Palatino Linotype" w:hAnsi="Palatino Linotype"/>
          </w:rPr>
          <w:t xml:space="preserve"> τίτλος το</w:t>
        </w:r>
      </w:ins>
      <w:ins w:id="540" w:author="User" w:date="2022-05-09T19:24:00Z">
        <w:r w:rsidR="00B0138B">
          <w:rPr>
            <w:rFonts w:ascii="Palatino Linotype" w:hAnsi="Palatino Linotype"/>
          </w:rPr>
          <w:t>ῦ</w:t>
        </w:r>
      </w:ins>
      <w:ins w:id="541" w:author="Nikos Vryzidis" w:date="2022-05-09T16:48:00Z">
        <w:del w:id="542" w:author="User" w:date="2022-05-09T19:24:00Z">
          <w:r w:rsidR="00EF6F1F" w:rsidDel="00B0138B">
            <w:rPr>
              <w:rFonts w:ascii="Palatino Linotype" w:hAnsi="Palatino Linotype"/>
            </w:rPr>
            <w:delText>υ</w:delText>
          </w:r>
        </w:del>
        <w:r w:rsidR="00EF6F1F">
          <w:rPr>
            <w:rFonts w:ascii="Palatino Linotype" w:hAnsi="Palatino Linotype"/>
          </w:rPr>
          <w:t xml:space="preserve"> τόμου (πλάγια),</w:t>
        </w:r>
      </w:ins>
      <w:del w:id="543" w:author="Nikos Vryzidis" w:date="2022-05-09T16:48:00Z">
        <w:r w:rsidR="00C725AE" w:rsidRPr="002E6261" w:rsidDel="00EF6F1F">
          <w:rPr>
            <w:rFonts w:ascii="Palatino Linotype" w:hAnsi="Palatino Linotype"/>
          </w:rPr>
          <w:delText>αὶ ἀκολουθεῖ</w:delText>
        </w:r>
      </w:del>
      <w:r w:rsidR="00C725AE" w:rsidRPr="002E6261">
        <w:rPr>
          <w:rFonts w:ascii="Palatino Linotype" w:hAnsi="Palatino Linotype"/>
        </w:rPr>
        <w:t xml:space="preserve"> </w:t>
      </w:r>
      <w:del w:id="544" w:author="Nikos Vryzidis" w:date="2022-05-09T16:48:00Z">
        <w:r w:rsidRPr="002E6261" w:rsidDel="00EF6F1F">
          <w:rPr>
            <w:rFonts w:ascii="Palatino Linotype" w:hAnsi="Palatino Linotype"/>
          </w:rPr>
          <w:delText>τ</w:delText>
        </w:r>
        <w:r w:rsidR="00C725AE" w:rsidRPr="002E6261" w:rsidDel="00EF6F1F">
          <w:rPr>
            <w:rFonts w:ascii="Palatino Linotype" w:hAnsi="Palatino Linotype"/>
          </w:rPr>
          <w:delText xml:space="preserve">ὸ ὄνομα τοῦ ἐκδότη </w:delText>
        </w:r>
        <w:r w:rsidR="0009604B" w:rsidDel="00EF6F1F">
          <w:rPr>
            <w:rFonts w:ascii="Palatino Linotype" w:hAnsi="Palatino Linotype"/>
          </w:rPr>
          <w:delText>ἢ</w:delText>
        </w:r>
        <w:r w:rsidR="00C725AE" w:rsidRPr="002E6261" w:rsidDel="00EF6F1F">
          <w:rPr>
            <w:rFonts w:ascii="Palatino Linotype" w:hAnsi="Palatino Linotype"/>
          </w:rPr>
          <w:delText xml:space="preserve"> ἐπιμελητὴ (ὄρθια), ὁ πλήρης τίτλος τοῦ Τόμου</w:delText>
        </w:r>
        <w:r w:rsidR="00004D26" w:rsidRPr="002E6261" w:rsidDel="00EF6F1F">
          <w:rPr>
            <w:rFonts w:ascii="Palatino Linotype" w:hAnsi="Palatino Linotype"/>
          </w:rPr>
          <w:delText xml:space="preserve"> (πλάγια),</w:delText>
        </w:r>
      </w:del>
      <w:ins w:id="545" w:author="Nikos Vryzidis" w:date="2022-05-09T16:47:00Z">
        <w:r w:rsidR="00EF6F1F">
          <w:rPr>
            <w:rFonts w:ascii="Palatino Linotype" w:hAnsi="Palatino Linotype"/>
          </w:rPr>
          <w:t>τ</w:t>
        </w:r>
      </w:ins>
      <w:ins w:id="546" w:author="User" w:date="2022-05-09T19:24:00Z">
        <w:r w:rsidR="00B0138B">
          <w:rPr>
            <w:rFonts w:ascii="Palatino Linotype" w:hAnsi="Palatino Linotype"/>
          </w:rPr>
          <w:t>ὸ</w:t>
        </w:r>
      </w:ins>
      <w:ins w:id="547" w:author="Nikos Vryzidis" w:date="2022-05-09T16:47:00Z">
        <w:del w:id="548" w:author="User" w:date="2022-05-09T19:24:00Z">
          <w:r w:rsidR="00EF6F1F" w:rsidDel="00B0138B">
            <w:rPr>
              <w:rFonts w:ascii="Palatino Linotype" w:hAnsi="Palatino Linotype"/>
            </w:rPr>
            <w:delText>ο</w:delText>
          </w:r>
        </w:del>
        <w:r w:rsidR="00EF6F1F">
          <w:rPr>
            <w:rFonts w:ascii="Palatino Linotype" w:hAnsi="Palatino Linotype"/>
          </w:rPr>
          <w:t xml:space="preserve"> </w:t>
        </w:r>
      </w:ins>
      <w:ins w:id="549" w:author="User" w:date="2022-05-09T19:24:00Z">
        <w:r w:rsidR="00B0138B">
          <w:rPr>
            <w:rFonts w:ascii="Palatino Linotype" w:hAnsi="Palatino Linotype"/>
          </w:rPr>
          <w:t>ὄ</w:t>
        </w:r>
      </w:ins>
      <w:ins w:id="550" w:author="Nikos Vryzidis" w:date="2022-05-09T16:47:00Z">
        <w:del w:id="551" w:author="User" w:date="2022-05-09T19:24:00Z">
          <w:r w:rsidR="00EF6F1F" w:rsidDel="00B0138B">
            <w:rPr>
              <w:rFonts w:ascii="Palatino Linotype" w:hAnsi="Palatino Linotype"/>
            </w:rPr>
            <w:delText>ό</w:delText>
          </w:r>
        </w:del>
        <w:r w:rsidR="00EF6F1F">
          <w:rPr>
            <w:rFonts w:ascii="Palatino Linotype" w:hAnsi="Palatino Linotype"/>
          </w:rPr>
          <w:t>νομα το</w:t>
        </w:r>
      </w:ins>
      <w:ins w:id="552" w:author="User" w:date="2022-05-09T19:24:00Z">
        <w:r w:rsidR="00B0138B">
          <w:rPr>
            <w:rFonts w:ascii="Palatino Linotype" w:hAnsi="Palatino Linotype"/>
          </w:rPr>
          <w:t>ῦ</w:t>
        </w:r>
      </w:ins>
      <w:ins w:id="553" w:author="Nikos Vryzidis" w:date="2022-05-09T16:47:00Z">
        <w:del w:id="554" w:author="User" w:date="2022-05-09T19:24:00Z">
          <w:r w:rsidR="00EF6F1F" w:rsidDel="00B0138B">
            <w:rPr>
              <w:rFonts w:ascii="Palatino Linotype" w:hAnsi="Palatino Linotype"/>
            </w:rPr>
            <w:delText>υ</w:delText>
          </w:r>
        </w:del>
        <w:r w:rsidR="00EF6F1F">
          <w:rPr>
            <w:rFonts w:ascii="Palatino Linotype" w:hAnsi="Palatino Linotype"/>
          </w:rPr>
          <w:t xml:space="preserve"> </w:t>
        </w:r>
      </w:ins>
      <w:ins w:id="555" w:author="User" w:date="2022-05-09T19:24:00Z">
        <w:r w:rsidR="00B0138B">
          <w:rPr>
            <w:rFonts w:ascii="Palatino Linotype" w:hAnsi="Palatino Linotype"/>
          </w:rPr>
          <w:t>ἐ</w:t>
        </w:r>
      </w:ins>
      <w:ins w:id="556" w:author="Nikos Vryzidis" w:date="2022-05-09T16:47:00Z">
        <w:del w:id="557" w:author="User" w:date="2022-05-09T19:24:00Z">
          <w:r w:rsidR="00EF6F1F" w:rsidDel="00B0138B">
            <w:rPr>
              <w:rFonts w:ascii="Palatino Linotype" w:hAnsi="Palatino Linotype"/>
            </w:rPr>
            <w:delText>ε</w:delText>
          </w:r>
        </w:del>
        <w:r w:rsidR="00EF6F1F">
          <w:rPr>
            <w:rFonts w:ascii="Palatino Linotype" w:hAnsi="Palatino Linotype"/>
          </w:rPr>
          <w:t>πιμελ</w:t>
        </w:r>
      </w:ins>
      <w:ins w:id="558" w:author="User" w:date="2022-05-09T19:26:00Z">
        <w:r w:rsidR="00B0138B">
          <w:rPr>
            <w:rFonts w:ascii="Palatino Linotype" w:hAnsi="Palatino Linotype"/>
          </w:rPr>
          <w:t>η</w:t>
        </w:r>
      </w:ins>
      <w:ins w:id="559" w:author="Nikos Vryzidis" w:date="2022-05-09T16:47:00Z">
        <w:del w:id="560" w:author="User" w:date="2022-05-09T19:26:00Z">
          <w:r w:rsidR="00EF6F1F" w:rsidDel="00B0138B">
            <w:rPr>
              <w:rFonts w:ascii="Palatino Linotype" w:hAnsi="Palatino Linotype"/>
            </w:rPr>
            <w:delText>ή</w:delText>
          </w:r>
        </w:del>
        <w:r w:rsidR="00EF6F1F">
          <w:rPr>
            <w:rFonts w:ascii="Palatino Linotype" w:hAnsi="Palatino Linotype"/>
          </w:rPr>
          <w:t>τ</w:t>
        </w:r>
      </w:ins>
      <w:ins w:id="561" w:author="User" w:date="2022-05-09T19:30:00Z">
        <w:r w:rsidR="00873430">
          <w:rPr>
            <w:rFonts w:ascii="Palatino Linotype" w:hAnsi="Palatino Linotype"/>
          </w:rPr>
          <w:t>ῆ</w:t>
        </w:r>
      </w:ins>
      <w:ins w:id="562" w:author="Nikos Vryzidis" w:date="2022-05-09T16:47:00Z">
        <w:del w:id="563" w:author="User" w:date="2022-05-09T19:26:00Z">
          <w:r w:rsidR="00EF6F1F" w:rsidDel="00B0138B">
            <w:rPr>
              <w:rFonts w:ascii="Palatino Linotype" w:hAnsi="Palatino Linotype"/>
            </w:rPr>
            <w:delText>η</w:delText>
          </w:r>
        </w:del>
      </w:ins>
      <w:ins w:id="564" w:author="User" w:date="2022-05-09T19:25:00Z">
        <w:r w:rsidR="00B0138B">
          <w:rPr>
            <w:rFonts w:ascii="Palatino Linotype" w:hAnsi="Palatino Linotype"/>
          </w:rPr>
          <w:t>,</w:t>
        </w:r>
      </w:ins>
      <w:ins w:id="565" w:author="Nikos Vryzidis" w:date="2022-05-09T16:47:00Z">
        <w:r w:rsidR="00EF6F1F">
          <w:rPr>
            <w:rFonts w:ascii="Palatino Linotype" w:hAnsi="Palatino Linotype"/>
          </w:rPr>
          <w:t xml:space="preserve"> </w:t>
        </w:r>
      </w:ins>
      <w:ins w:id="566" w:author="User" w:date="2022-05-09T19:25:00Z">
        <w:r w:rsidR="00B0138B">
          <w:rPr>
            <w:rFonts w:ascii="Palatino Linotype" w:hAnsi="Palatino Linotype"/>
          </w:rPr>
          <w:t>ἐ</w:t>
        </w:r>
      </w:ins>
      <w:ins w:id="567" w:author="Nikos Vryzidis" w:date="2022-05-09T16:47:00Z">
        <w:del w:id="568" w:author="User" w:date="2022-05-09T19:25:00Z">
          <w:r w:rsidR="00EF6F1F" w:rsidDel="00B0138B">
            <w:rPr>
              <w:rFonts w:ascii="Palatino Linotype" w:hAnsi="Palatino Linotype"/>
            </w:rPr>
            <w:delText>ε</w:delText>
          </w:r>
        </w:del>
        <w:r w:rsidR="00EF6F1F">
          <w:rPr>
            <w:rFonts w:ascii="Palatino Linotype" w:hAnsi="Palatino Linotype"/>
          </w:rPr>
          <w:t xml:space="preserve">άν </w:t>
        </w:r>
      </w:ins>
      <w:ins w:id="569" w:author="User" w:date="2022-05-09T19:25:00Z">
        <w:r w:rsidR="00B0138B">
          <w:rPr>
            <w:rFonts w:ascii="Palatino Linotype" w:hAnsi="Palatino Linotype"/>
          </w:rPr>
          <w:t>ὑ</w:t>
        </w:r>
      </w:ins>
      <w:ins w:id="570" w:author="Nikos Vryzidis" w:date="2022-05-09T16:47:00Z">
        <w:del w:id="571" w:author="User" w:date="2022-05-09T19:25:00Z">
          <w:r w:rsidR="00EF6F1F" w:rsidDel="00B0138B">
            <w:rPr>
              <w:rFonts w:ascii="Palatino Linotype" w:hAnsi="Palatino Linotype"/>
            </w:rPr>
            <w:delText>υ</w:delText>
          </w:r>
        </w:del>
        <w:r w:rsidR="00EF6F1F">
          <w:rPr>
            <w:rFonts w:ascii="Palatino Linotype" w:hAnsi="Palatino Linotype"/>
          </w:rPr>
          <w:t>πάρχει</w:t>
        </w:r>
      </w:ins>
      <w:ins w:id="572" w:author="User" w:date="2022-05-09T19:25:00Z">
        <w:r w:rsidR="00B0138B">
          <w:rPr>
            <w:rFonts w:ascii="Palatino Linotype" w:hAnsi="Palatino Linotype"/>
          </w:rPr>
          <w:t>,</w:t>
        </w:r>
      </w:ins>
      <w:ins w:id="573" w:author="Nikos Vryzidis" w:date="2022-05-09T16:47:00Z">
        <w:r w:rsidR="00EF6F1F">
          <w:rPr>
            <w:rFonts w:ascii="Palatino Linotype" w:hAnsi="Palatino Linotype"/>
          </w:rPr>
          <w:t xml:space="preserve"> (</w:t>
        </w:r>
      </w:ins>
      <w:ins w:id="574" w:author="User" w:date="2022-05-09T19:25:00Z">
        <w:r w:rsidR="00B0138B">
          <w:rPr>
            <w:rFonts w:ascii="Palatino Linotype" w:hAnsi="Palatino Linotype"/>
          </w:rPr>
          <w:t>ὄ</w:t>
        </w:r>
      </w:ins>
      <w:ins w:id="575" w:author="Nikos Vryzidis" w:date="2022-05-09T16:47:00Z">
        <w:del w:id="576" w:author="User" w:date="2022-05-09T19:25:00Z">
          <w:r w:rsidR="00EF6F1F" w:rsidDel="00B0138B">
            <w:rPr>
              <w:rFonts w:ascii="Palatino Linotype" w:hAnsi="Palatino Linotype"/>
            </w:rPr>
            <w:delText>ό</w:delText>
          </w:r>
        </w:del>
        <w:r w:rsidR="00EF6F1F">
          <w:rPr>
            <w:rFonts w:ascii="Palatino Linotype" w:hAnsi="Palatino Linotype"/>
          </w:rPr>
          <w:t>ρθια)</w:t>
        </w:r>
      </w:ins>
      <w:r w:rsidR="00004D26" w:rsidRPr="002E6261">
        <w:rPr>
          <w:rFonts w:ascii="Palatino Linotype" w:hAnsi="Palatino Linotype"/>
        </w:rPr>
        <w:t xml:space="preserve"> </w:t>
      </w:r>
      <w:r w:rsidR="00C725AE" w:rsidRPr="002E6261">
        <w:rPr>
          <w:rFonts w:ascii="Palatino Linotype" w:hAnsi="Palatino Linotype"/>
        </w:rPr>
        <w:t>καὶ τέλος ὁ τόπος ἐκδόσεως καὶ ὁ χρόνος ἐ</w:t>
      </w:r>
      <w:r w:rsidR="0009604B">
        <w:rPr>
          <w:rFonts w:ascii="Palatino Linotype" w:hAnsi="Palatino Linotype"/>
        </w:rPr>
        <w:t>κδόσεως (ὄ</w:t>
      </w:r>
      <w:r w:rsidR="00C725AE" w:rsidRPr="002E6261">
        <w:rPr>
          <w:rFonts w:ascii="Palatino Linotype" w:hAnsi="Palatino Linotype"/>
        </w:rPr>
        <w:t>ρθια).</w:t>
      </w:r>
      <w:ins w:id="577" w:author="Nikos Vryzidis" w:date="2022-05-09T16:49:00Z">
        <w:r w:rsidR="00EF6F1F">
          <w:rPr>
            <w:rFonts w:ascii="Palatino Linotype" w:hAnsi="Palatino Linotype"/>
          </w:rPr>
          <w:t xml:space="preserve"> </w:t>
        </w:r>
      </w:ins>
      <w:ins w:id="578" w:author="User" w:date="2022-05-09T19:25:00Z">
        <w:r w:rsidR="00B0138B">
          <w:rPr>
            <w:rFonts w:ascii="Palatino Linotype" w:hAnsi="Palatino Linotype"/>
          </w:rPr>
          <w:t>Ἡ</w:t>
        </w:r>
      </w:ins>
      <w:ins w:id="579" w:author="Nikos Vryzidis" w:date="2022-05-09T16:49:00Z">
        <w:del w:id="580" w:author="User" w:date="2022-05-09T19:25:00Z">
          <w:r w:rsidR="00EF6F1F" w:rsidDel="00B0138B">
            <w:rPr>
              <w:rFonts w:ascii="Palatino Linotype" w:hAnsi="Palatino Linotype"/>
            </w:rPr>
            <w:delText>Η</w:delText>
          </w:r>
        </w:del>
        <w:r w:rsidR="00EF6F1F">
          <w:rPr>
            <w:rFonts w:ascii="Palatino Linotype" w:hAnsi="Palatino Linotype"/>
          </w:rPr>
          <w:t xml:space="preserve"> </w:t>
        </w:r>
      </w:ins>
      <w:ins w:id="581" w:author="User" w:date="2022-05-09T19:25:00Z">
        <w:r w:rsidR="00B0138B">
          <w:rPr>
            <w:rFonts w:ascii="Palatino Linotype" w:hAnsi="Palatino Linotype"/>
          </w:rPr>
          <w:t>ἔ</w:t>
        </w:r>
      </w:ins>
      <w:ins w:id="582" w:author="Nikos Vryzidis" w:date="2022-05-09T16:49:00Z">
        <w:del w:id="583" w:author="User" w:date="2022-05-09T19:25:00Z">
          <w:r w:rsidR="00EF6F1F" w:rsidDel="00B0138B">
            <w:rPr>
              <w:rFonts w:ascii="Palatino Linotype" w:hAnsi="Palatino Linotype"/>
            </w:rPr>
            <w:delText>έ</w:delText>
          </w:r>
        </w:del>
        <w:r w:rsidR="00EF6F1F">
          <w:rPr>
            <w:rFonts w:ascii="Palatino Linotype" w:hAnsi="Palatino Linotype"/>
          </w:rPr>
          <w:t xml:space="preserve">νδειξη </w:t>
        </w:r>
      </w:ins>
      <w:ins w:id="584" w:author="User" w:date="2022-05-09T19:25:00Z">
        <w:r w:rsidR="00B0138B" w:rsidRPr="00873430">
          <w:rPr>
            <w:rFonts w:ascii="Palatino Linotype" w:hAnsi="Palatino Linotype"/>
            <w:i/>
            <w:rPrChange w:id="585" w:author="User" w:date="2022-05-09T19:30:00Z">
              <w:rPr>
                <w:rFonts w:ascii="Palatino Linotype" w:hAnsi="Palatino Linotype"/>
              </w:rPr>
            </w:rPrChange>
          </w:rPr>
          <w:t>ἐ</w:t>
        </w:r>
      </w:ins>
      <w:ins w:id="586" w:author="Nikos Vryzidis" w:date="2022-05-09T16:49:00Z">
        <w:del w:id="587" w:author="User" w:date="2022-05-09T19:25:00Z">
          <w:r w:rsidR="00EF6F1F" w:rsidRPr="00873430" w:rsidDel="00B0138B">
            <w:rPr>
              <w:rFonts w:ascii="Palatino Linotype" w:hAnsi="Palatino Linotype"/>
              <w:i/>
              <w:rPrChange w:id="588" w:author="User" w:date="2022-05-09T19:30:00Z">
                <w:rPr>
                  <w:rFonts w:ascii="Palatino Linotype" w:hAnsi="Palatino Linotype"/>
                </w:rPr>
              </w:rPrChange>
            </w:rPr>
            <w:delText>ε</w:delText>
          </w:r>
        </w:del>
        <w:r w:rsidR="00EF6F1F" w:rsidRPr="00873430">
          <w:rPr>
            <w:rFonts w:ascii="Palatino Linotype" w:hAnsi="Palatino Linotype"/>
            <w:i/>
            <w:rPrChange w:id="589" w:author="User" w:date="2022-05-09T19:30:00Z">
              <w:rPr>
                <w:rFonts w:ascii="Palatino Linotype" w:hAnsi="Palatino Linotype"/>
              </w:rPr>
            </w:rPrChange>
          </w:rPr>
          <w:t>πιμ.</w:t>
        </w:r>
        <w:r w:rsidR="00EF6F1F">
          <w:rPr>
            <w:rFonts w:ascii="Palatino Linotype" w:hAnsi="Palatino Linotype"/>
          </w:rPr>
          <w:t xml:space="preserve"> μέσα σ</w:t>
        </w:r>
      </w:ins>
      <w:ins w:id="590" w:author="User" w:date="2022-05-09T19:25:00Z">
        <w:r w:rsidR="00B0138B">
          <w:rPr>
            <w:rFonts w:ascii="Palatino Linotype" w:hAnsi="Palatino Linotype"/>
          </w:rPr>
          <w:t>ὲ</w:t>
        </w:r>
      </w:ins>
      <w:ins w:id="591" w:author="Nikos Vryzidis" w:date="2022-05-09T16:49:00Z">
        <w:del w:id="592" w:author="User" w:date="2022-05-09T19:25:00Z">
          <w:r w:rsidR="00EF6F1F" w:rsidDel="00B0138B">
            <w:rPr>
              <w:rFonts w:ascii="Palatino Linotype" w:hAnsi="Palatino Linotype"/>
            </w:rPr>
            <w:delText>ε</w:delText>
          </w:r>
        </w:del>
        <w:r w:rsidR="00EF6F1F">
          <w:rPr>
            <w:rFonts w:ascii="Palatino Linotype" w:hAnsi="Palatino Linotype"/>
          </w:rPr>
          <w:t xml:space="preserve"> παρένθεση προηγε</w:t>
        </w:r>
      </w:ins>
      <w:ins w:id="593" w:author="User" w:date="2022-05-09T19:25:00Z">
        <w:r w:rsidR="00B0138B">
          <w:rPr>
            <w:rFonts w:ascii="Palatino Linotype" w:hAnsi="Palatino Linotype"/>
          </w:rPr>
          <w:t>ῖ</w:t>
        </w:r>
      </w:ins>
      <w:ins w:id="594" w:author="Nikos Vryzidis" w:date="2022-05-09T16:49:00Z">
        <w:del w:id="595" w:author="User" w:date="2022-05-09T19:25:00Z">
          <w:r w:rsidR="00EF6F1F" w:rsidDel="00B0138B">
            <w:rPr>
              <w:rFonts w:ascii="Palatino Linotype" w:hAnsi="Palatino Linotype"/>
            </w:rPr>
            <w:delText>ί</w:delText>
          </w:r>
        </w:del>
        <w:r w:rsidR="00EF6F1F">
          <w:rPr>
            <w:rFonts w:ascii="Palatino Linotype" w:hAnsi="Palatino Linotype"/>
          </w:rPr>
          <w:t>ται το</w:t>
        </w:r>
      </w:ins>
      <w:ins w:id="596" w:author="User" w:date="2022-05-09T19:25:00Z">
        <w:r w:rsidR="00B0138B">
          <w:rPr>
            <w:rFonts w:ascii="Palatino Linotype" w:hAnsi="Palatino Linotype"/>
          </w:rPr>
          <w:t>ῦ</w:t>
        </w:r>
      </w:ins>
      <w:ins w:id="597" w:author="Nikos Vryzidis" w:date="2022-05-09T16:49:00Z">
        <w:del w:id="598" w:author="User" w:date="2022-05-09T19:25:00Z">
          <w:r w:rsidR="00EF6F1F" w:rsidDel="00B0138B">
            <w:rPr>
              <w:rFonts w:ascii="Palatino Linotype" w:hAnsi="Palatino Linotype"/>
            </w:rPr>
            <w:delText>υ</w:delText>
          </w:r>
        </w:del>
        <w:r w:rsidR="00EF6F1F">
          <w:rPr>
            <w:rFonts w:ascii="Palatino Linotype" w:hAnsi="Palatino Linotype"/>
          </w:rPr>
          <w:t xml:space="preserve"> </w:t>
        </w:r>
      </w:ins>
      <w:ins w:id="599" w:author="User" w:date="2022-05-09T19:25:00Z">
        <w:r w:rsidR="00B0138B">
          <w:rPr>
            <w:rFonts w:ascii="Palatino Linotype" w:hAnsi="Palatino Linotype"/>
          </w:rPr>
          <w:t>ὀ</w:t>
        </w:r>
      </w:ins>
      <w:ins w:id="600" w:author="Nikos Vryzidis" w:date="2022-05-09T16:49:00Z">
        <w:del w:id="601" w:author="User" w:date="2022-05-09T19:25:00Z">
          <w:r w:rsidR="00EF6F1F" w:rsidDel="00B0138B">
            <w:rPr>
              <w:rFonts w:ascii="Palatino Linotype" w:hAnsi="Palatino Linotype"/>
            </w:rPr>
            <w:delText>ο</w:delText>
          </w:r>
        </w:del>
        <w:r w:rsidR="00EF6F1F">
          <w:rPr>
            <w:rFonts w:ascii="Palatino Linotype" w:hAnsi="Palatino Linotype"/>
          </w:rPr>
          <w:t>νόματος το</w:t>
        </w:r>
      </w:ins>
      <w:ins w:id="602" w:author="User" w:date="2022-05-09T19:25:00Z">
        <w:r w:rsidR="00B0138B">
          <w:rPr>
            <w:rFonts w:ascii="Palatino Linotype" w:hAnsi="Palatino Linotype"/>
          </w:rPr>
          <w:t>ῦ</w:t>
        </w:r>
      </w:ins>
      <w:ins w:id="603" w:author="Nikos Vryzidis" w:date="2022-05-09T16:49:00Z">
        <w:del w:id="604" w:author="User" w:date="2022-05-09T19:25:00Z">
          <w:r w:rsidR="00EF6F1F" w:rsidDel="00B0138B">
            <w:rPr>
              <w:rFonts w:ascii="Palatino Linotype" w:hAnsi="Palatino Linotype"/>
            </w:rPr>
            <w:delText>υ</w:delText>
          </w:r>
        </w:del>
        <w:r w:rsidR="00EF6F1F">
          <w:rPr>
            <w:rFonts w:ascii="Palatino Linotype" w:hAnsi="Palatino Linotype"/>
          </w:rPr>
          <w:t xml:space="preserve"> </w:t>
        </w:r>
      </w:ins>
      <w:ins w:id="605" w:author="User" w:date="2022-05-09T19:25:00Z">
        <w:r w:rsidR="00B0138B">
          <w:rPr>
            <w:rFonts w:ascii="Palatino Linotype" w:hAnsi="Palatino Linotype"/>
          </w:rPr>
          <w:t>ἐ</w:t>
        </w:r>
      </w:ins>
      <w:ins w:id="606" w:author="Nikos Vryzidis" w:date="2022-05-09T16:49:00Z">
        <w:del w:id="607" w:author="User" w:date="2022-05-09T19:25:00Z">
          <w:r w:rsidR="00EF6F1F" w:rsidDel="00B0138B">
            <w:rPr>
              <w:rFonts w:ascii="Palatino Linotype" w:hAnsi="Palatino Linotype"/>
            </w:rPr>
            <w:delText>ε</w:delText>
          </w:r>
        </w:del>
        <w:r w:rsidR="00EF6F1F">
          <w:rPr>
            <w:rFonts w:ascii="Palatino Linotype" w:hAnsi="Palatino Linotype"/>
          </w:rPr>
          <w:t>πιμελητ</w:t>
        </w:r>
      </w:ins>
      <w:ins w:id="608" w:author="User" w:date="2022-05-09T19:42:00Z">
        <w:r w:rsidR="00E11AAF">
          <w:rPr>
            <w:rFonts w:ascii="Palatino Linotype" w:hAnsi="Palatino Linotype"/>
          </w:rPr>
          <w:t>ῆ</w:t>
        </w:r>
      </w:ins>
      <w:ins w:id="609" w:author="Nikos Vryzidis" w:date="2022-05-09T16:49:00Z">
        <w:del w:id="610" w:author="User" w:date="2022-05-09T19:42:00Z">
          <w:r w:rsidR="00EF6F1F" w:rsidDel="00E11AAF">
            <w:rPr>
              <w:rFonts w:ascii="Palatino Linotype" w:hAnsi="Palatino Linotype"/>
            </w:rPr>
            <w:delText>ή</w:delText>
          </w:r>
        </w:del>
        <w:r w:rsidR="00EF6F1F">
          <w:rPr>
            <w:rFonts w:ascii="Palatino Linotype" w:hAnsi="Palatino Linotype"/>
          </w:rPr>
          <w:t xml:space="preserve">. </w:t>
        </w:r>
      </w:ins>
    </w:p>
    <w:p w14:paraId="2BF33CFD" w14:textId="77777777" w:rsidR="00C725AE" w:rsidRPr="002E6261" w:rsidRDefault="00C725AE" w:rsidP="009D5C27">
      <w:pPr>
        <w:pStyle w:val="BodyText"/>
        <w:spacing w:after="0" w:line="240" w:lineRule="atLeast"/>
        <w:jc w:val="both"/>
        <w:rPr>
          <w:rFonts w:ascii="Palatino Linotype" w:hAnsi="Palatino Linotype"/>
          <w:color w:val="000000"/>
          <w:lang w:val="en-US" w:eastAsia="en-US"/>
        </w:rPr>
      </w:pPr>
      <w:r w:rsidRPr="002E6261">
        <w:rPr>
          <w:rFonts w:ascii="Palatino Linotype" w:hAnsi="Palatino Linotype"/>
          <w:color w:val="000000"/>
          <w:lang w:eastAsia="en-US"/>
        </w:rPr>
        <w:t>Π</w:t>
      </w:r>
      <w:r w:rsidRPr="002E6261">
        <w:rPr>
          <w:rFonts w:ascii="Palatino Linotype" w:hAnsi="Palatino Linotype"/>
          <w:color w:val="000000"/>
          <w:lang w:val="en-US" w:eastAsia="en-US"/>
        </w:rPr>
        <w:t>.</w:t>
      </w:r>
      <w:r w:rsidRPr="002E6261">
        <w:rPr>
          <w:rFonts w:ascii="Palatino Linotype" w:hAnsi="Palatino Linotype"/>
          <w:color w:val="000000"/>
          <w:lang w:eastAsia="en-US"/>
        </w:rPr>
        <w:t>χ</w:t>
      </w:r>
      <w:r w:rsidRPr="002E6261">
        <w:rPr>
          <w:rFonts w:ascii="Palatino Linotype" w:hAnsi="Palatino Linotype"/>
          <w:color w:val="000000"/>
          <w:lang w:val="en-US" w:eastAsia="en-US"/>
        </w:rPr>
        <w:t>.</w:t>
      </w:r>
    </w:p>
    <w:p w14:paraId="2D7787A9" w14:textId="402E0534" w:rsidR="00004D26" w:rsidRPr="00317040" w:rsidRDefault="00004D26" w:rsidP="009D5C27">
      <w:pPr>
        <w:pStyle w:val="BodyText"/>
        <w:spacing w:after="0" w:line="240" w:lineRule="atLeast"/>
        <w:jc w:val="both"/>
        <w:rPr>
          <w:rFonts w:ascii="Palatino Linotype" w:hAnsi="Palatino Linotype"/>
          <w:lang w:val="en-US"/>
        </w:rPr>
      </w:pPr>
      <w:del w:id="611" w:author="Nikos Vryzidis" w:date="2022-05-09T15:17:00Z">
        <w:r w:rsidRPr="002E6261" w:rsidDel="00AC5F1B">
          <w:rPr>
            <w:rFonts w:ascii="Palatino Linotype" w:hAnsi="Palatino Linotype"/>
            <w:lang w:val="en-US"/>
          </w:rPr>
          <w:delText xml:space="preserve">K. </w:delText>
        </w:r>
      </w:del>
      <w:r w:rsidRPr="002E6261">
        <w:rPr>
          <w:rFonts w:ascii="Palatino Linotype" w:hAnsi="Palatino Linotype"/>
          <w:lang w:val="en-US"/>
        </w:rPr>
        <w:t>Chryssochoidis</w:t>
      </w:r>
      <w:ins w:id="612" w:author="Nikos Vryzidis" w:date="2022-05-09T15:17:00Z">
        <w:r w:rsidR="00AC5F1B">
          <w:rPr>
            <w:rFonts w:ascii="Palatino Linotype" w:hAnsi="Palatino Linotype"/>
            <w:lang w:val="en-US"/>
          </w:rPr>
          <w:t xml:space="preserve"> Κ.</w:t>
        </w:r>
      </w:ins>
      <w:r w:rsidRPr="002E6261">
        <w:rPr>
          <w:rFonts w:ascii="Palatino Linotype" w:hAnsi="Palatino Linotype"/>
          <w:lang w:val="en-US"/>
        </w:rPr>
        <w:t>, «I monasteri del Monte Athos e il mondo ortodosso dopo la caduta di Costantinopoli»</w:t>
      </w:r>
      <w:ins w:id="613" w:author="Nikos Vryzidis" w:date="2022-05-09T15:17:00Z">
        <w:r w:rsidR="00AC5F1B">
          <w:rPr>
            <w:rFonts w:ascii="Palatino Linotype" w:hAnsi="Palatino Linotype"/>
            <w:lang w:val="en-US"/>
          </w:rPr>
          <w:t xml:space="preserve">: </w:t>
        </w:r>
      </w:ins>
      <w:del w:id="614" w:author="Nikos Vryzidis" w:date="2022-05-09T15:17:00Z">
        <w:r w:rsidRPr="002E6261" w:rsidDel="00AC5F1B">
          <w:rPr>
            <w:rFonts w:ascii="Palatino Linotype" w:hAnsi="Palatino Linotype"/>
            <w:lang w:val="en-US"/>
          </w:rPr>
          <w:delText xml:space="preserve">, </w:delText>
        </w:r>
        <w:r w:rsidRPr="002E6261" w:rsidDel="00AC5F1B">
          <w:rPr>
            <w:rFonts w:ascii="Palatino Linotype" w:hAnsi="Palatino Linotype"/>
          </w:rPr>
          <w:delText>στό</w:delText>
        </w:r>
        <w:r w:rsidRPr="002E6261" w:rsidDel="00AC5F1B">
          <w:rPr>
            <w:rFonts w:ascii="Palatino Linotype" w:hAnsi="Palatino Linotype"/>
            <w:lang w:val="en-US"/>
          </w:rPr>
          <w:delText>: G. A. Popescu (</w:delText>
        </w:r>
        <w:r w:rsidR="00C725AE" w:rsidRPr="002E6261" w:rsidDel="00AC5F1B">
          <w:rPr>
            <w:rFonts w:ascii="Palatino Linotype" w:hAnsi="Palatino Linotype"/>
          </w:rPr>
          <w:delText>ἐ</w:delText>
        </w:r>
        <w:r w:rsidRPr="002E6261" w:rsidDel="00AC5F1B">
          <w:rPr>
            <w:rFonts w:ascii="Palatino Linotype" w:hAnsi="Palatino Linotype"/>
          </w:rPr>
          <w:delText>πιμ</w:delText>
        </w:r>
        <w:r w:rsidRPr="002E6261" w:rsidDel="00AC5F1B">
          <w:rPr>
            <w:rFonts w:ascii="Palatino Linotype" w:hAnsi="Palatino Linotype"/>
            <w:lang w:val="en-US"/>
          </w:rPr>
          <w:delText xml:space="preserve">.), </w:delText>
        </w:r>
      </w:del>
      <w:r w:rsidRPr="002E6261">
        <w:rPr>
          <w:rFonts w:ascii="Palatino Linotype" w:hAnsi="Palatino Linotype"/>
          <w:i/>
          <w:lang w:val="en-US"/>
        </w:rPr>
        <w:t>Cristiani de l’Oriente. Spiritualità, arte e potere nell’Europa post bizantina</w:t>
      </w:r>
      <w:r w:rsidR="00C725AE" w:rsidRPr="002E6261">
        <w:rPr>
          <w:rFonts w:ascii="Palatino Linotype" w:hAnsi="Palatino Linotype"/>
          <w:lang w:val="en-US"/>
        </w:rPr>
        <w:t xml:space="preserve">, </w:t>
      </w:r>
      <w:ins w:id="615" w:author="Nikos Vryzidis" w:date="2022-05-09T15:16:00Z">
        <w:r w:rsidR="00AC5F1B" w:rsidRPr="002E6261">
          <w:rPr>
            <w:rFonts w:ascii="Palatino Linotype" w:hAnsi="Palatino Linotype"/>
          </w:rPr>
          <w:t>ἐπιμ</w:t>
        </w:r>
        <w:r w:rsidR="00AC5F1B" w:rsidRPr="002E6261">
          <w:rPr>
            <w:rFonts w:ascii="Palatino Linotype" w:hAnsi="Palatino Linotype"/>
            <w:lang w:val="en-US"/>
          </w:rPr>
          <w:t>.</w:t>
        </w:r>
        <w:r w:rsidR="00AC5F1B">
          <w:rPr>
            <w:rFonts w:ascii="Palatino Linotype" w:hAnsi="Palatino Linotype"/>
            <w:lang w:val="en-US"/>
          </w:rPr>
          <w:t xml:space="preserve"> </w:t>
        </w:r>
        <w:r w:rsidR="00AC5F1B" w:rsidRPr="002E6261">
          <w:rPr>
            <w:rFonts w:ascii="Palatino Linotype" w:hAnsi="Palatino Linotype"/>
            <w:lang w:val="en-US"/>
          </w:rPr>
          <w:t>G. A. Popescu</w:t>
        </w:r>
        <w:r w:rsidR="00AC5F1B">
          <w:rPr>
            <w:rFonts w:ascii="Palatino Linotype" w:hAnsi="Palatino Linotype"/>
            <w:lang w:val="en-US"/>
          </w:rPr>
          <w:t xml:space="preserve">, </w:t>
        </w:r>
      </w:ins>
      <w:r w:rsidR="00C725AE" w:rsidRPr="002E6261">
        <w:rPr>
          <w:rFonts w:ascii="Palatino Linotype" w:hAnsi="Palatino Linotype"/>
        </w:rPr>
        <w:t>Μιλάνο</w:t>
      </w:r>
      <w:r w:rsidR="00C725AE" w:rsidRPr="002E6261">
        <w:rPr>
          <w:rFonts w:ascii="Palatino Linotype" w:hAnsi="Palatino Linotype"/>
          <w:lang w:val="en-US"/>
        </w:rPr>
        <w:t xml:space="preserve"> 1999, 71-77</w:t>
      </w:r>
      <w:r w:rsidR="0009604B">
        <w:rPr>
          <w:rFonts w:ascii="Palatino Linotype" w:hAnsi="Palatino Linotype"/>
          <w:lang w:val="en-US"/>
        </w:rPr>
        <w:t>.</w:t>
      </w:r>
    </w:p>
    <w:p w14:paraId="5D9C1863" w14:textId="4B1A537F" w:rsidR="002437E6" w:rsidRPr="002E6261" w:rsidDel="00253690" w:rsidRDefault="00C725AE" w:rsidP="002437E6">
      <w:pPr>
        <w:autoSpaceDE w:val="0"/>
        <w:autoSpaceDN w:val="0"/>
        <w:adjustRightInd w:val="0"/>
        <w:spacing w:after="0" w:line="240" w:lineRule="auto"/>
        <w:jc w:val="both"/>
        <w:rPr>
          <w:rFonts w:ascii="Palatino Linotype" w:eastAsia="TimesNewRomanPSMT" w:hAnsi="Palatino Linotype" w:cs="TimesNewRomanPSMT"/>
          <w:sz w:val="24"/>
          <w:szCs w:val="24"/>
          <w:lang w:val="en-US"/>
        </w:rPr>
      </w:pPr>
      <w:moveFromRangeStart w:id="616" w:author="Nikos Vryzidis" w:date="2022-05-09T15:18:00Z" w:name="move513728843"/>
      <w:moveFrom w:id="617" w:author="Nikos Vryzidis" w:date="2022-05-09T15:18:00Z">
        <w:r w:rsidRPr="002E6261" w:rsidDel="00253690">
          <w:rPr>
            <w:rFonts w:ascii="Palatino Linotype" w:eastAsia="MinionPro-Regular" w:hAnsi="Palatino Linotype" w:cs="MinionPro-Regular"/>
            <w:sz w:val="24"/>
            <w:szCs w:val="24"/>
            <w:lang w:val="en-US"/>
          </w:rPr>
          <w:t>A. Weyl Carr, A. Nicolaides</w:t>
        </w:r>
        <w:r w:rsidRPr="002E6261" w:rsidDel="00253690">
          <w:rPr>
            <w:rFonts w:ascii="Palatino Linotype" w:eastAsia="MinionPro-It" w:hAnsi="Palatino Linotype" w:cs="MinionPro-It"/>
            <w:i/>
            <w:iCs/>
            <w:sz w:val="24"/>
            <w:szCs w:val="24"/>
            <w:lang w:val="en-US"/>
          </w:rPr>
          <w:t xml:space="preserve"> </w:t>
        </w:r>
        <w:r w:rsidRPr="002E6261" w:rsidDel="00253690">
          <w:rPr>
            <w:rFonts w:ascii="Palatino Linotype" w:eastAsia="MinionPro-It" w:hAnsi="Palatino Linotype" w:cs="MinionPro-It"/>
            <w:iCs/>
            <w:sz w:val="24"/>
            <w:szCs w:val="24"/>
            <w:lang w:val="en-US"/>
          </w:rPr>
          <w:t>(</w:t>
        </w:r>
        <w:r w:rsidRPr="002E6261" w:rsidDel="00253690">
          <w:rPr>
            <w:rFonts w:ascii="Palatino Linotype" w:eastAsia="MinionPro-It" w:hAnsi="Palatino Linotype" w:cs="MinionPro-It"/>
            <w:iCs/>
            <w:sz w:val="24"/>
            <w:szCs w:val="24"/>
          </w:rPr>
          <w:t>ἐπιμ</w:t>
        </w:r>
        <w:r w:rsidRPr="002E6261" w:rsidDel="00253690">
          <w:rPr>
            <w:rFonts w:ascii="Palatino Linotype" w:eastAsia="MinionPro-It" w:hAnsi="Palatino Linotype" w:cs="MinionPro-It"/>
            <w:iCs/>
            <w:sz w:val="24"/>
            <w:szCs w:val="24"/>
            <w:lang w:val="en-US"/>
          </w:rPr>
          <w:t xml:space="preserve">.), </w:t>
        </w:r>
        <w:r w:rsidR="002437E6" w:rsidRPr="002E6261" w:rsidDel="00253690">
          <w:rPr>
            <w:rFonts w:ascii="Palatino Linotype" w:eastAsia="MinionPro-It" w:hAnsi="Palatino Linotype" w:cs="MinionPro-It"/>
            <w:i/>
            <w:iCs/>
            <w:sz w:val="24"/>
            <w:szCs w:val="24"/>
            <w:lang w:val="en-US"/>
          </w:rPr>
          <w:t>Asinou acoss time. Studies in the architecture and murals of the Panagia Phorbiotissa, Cyprus</w:t>
        </w:r>
        <w:r w:rsidR="002437E6" w:rsidRPr="002E6261" w:rsidDel="00253690">
          <w:rPr>
            <w:rFonts w:ascii="Palatino Linotype" w:eastAsia="MinionPro-Regular" w:hAnsi="Palatino Linotype" w:cs="MinionPro-Regular"/>
            <w:sz w:val="24"/>
            <w:szCs w:val="24"/>
            <w:lang w:val="en-US"/>
          </w:rPr>
          <w:t>, Washington 2012, 70–</w:t>
        </w:r>
        <w:r w:rsidRPr="002E6261" w:rsidDel="00253690">
          <w:rPr>
            <w:rFonts w:ascii="Palatino Linotype" w:eastAsia="MinionPro-Regular" w:hAnsi="Palatino Linotype" w:cs="MinionPro-Regular"/>
            <w:sz w:val="24"/>
            <w:szCs w:val="24"/>
            <w:lang w:val="en-US"/>
          </w:rPr>
          <w:t>73</w:t>
        </w:r>
        <w:r w:rsidR="002437E6" w:rsidRPr="002E6261" w:rsidDel="00253690">
          <w:rPr>
            <w:rFonts w:ascii="Palatino Linotype" w:eastAsia="MinionPro-Regular" w:hAnsi="Palatino Linotype" w:cs="MinionPro-Regular"/>
            <w:sz w:val="24"/>
            <w:szCs w:val="24"/>
            <w:lang w:val="en-US"/>
          </w:rPr>
          <w:t>.</w:t>
        </w:r>
        <w:r w:rsidR="002437E6" w:rsidRPr="002E6261" w:rsidDel="00253690">
          <w:rPr>
            <w:rFonts w:ascii="Palatino Linotype" w:eastAsia="TimesNewRomanPSMT" w:hAnsi="Palatino Linotype" w:cs="TimesNewRomanPSMT"/>
            <w:sz w:val="24"/>
            <w:szCs w:val="24"/>
            <w:lang w:val="en-US"/>
          </w:rPr>
          <w:t xml:space="preserve"> </w:t>
        </w:r>
      </w:moveFrom>
    </w:p>
    <w:moveFromRangeEnd w:id="616"/>
    <w:p w14:paraId="48607E6F" w14:textId="6D91C0DB" w:rsidR="006153EC" w:rsidRPr="002E6261" w:rsidDel="008919F5" w:rsidRDefault="00554C51" w:rsidP="002437E6">
      <w:pPr>
        <w:autoSpaceDE w:val="0"/>
        <w:autoSpaceDN w:val="0"/>
        <w:adjustRightInd w:val="0"/>
        <w:spacing w:after="0" w:line="240" w:lineRule="auto"/>
        <w:jc w:val="both"/>
        <w:rPr>
          <w:del w:id="618" w:author="Nikos Vryzidis" w:date="2022-05-09T15:18:00Z"/>
          <w:rFonts w:ascii="Palatino Linotype" w:eastAsia="TimesNewRomanPSMT" w:hAnsi="Palatino Linotype" w:cs="TimesNewRomanPSMT"/>
          <w:sz w:val="24"/>
          <w:szCs w:val="24"/>
        </w:rPr>
      </w:pPr>
      <w:del w:id="619" w:author="Nikos Vryzidis" w:date="2022-05-09T15:18:00Z">
        <w:r w:rsidRPr="002E6261" w:rsidDel="008919F5">
          <w:rPr>
            <w:rFonts w:ascii="Palatino Linotype" w:eastAsia="TimesNewRomanPSMT" w:hAnsi="Palatino Linotype" w:cs="TimesNewRomanPSMT"/>
            <w:sz w:val="24"/>
            <w:szCs w:val="24"/>
          </w:rPr>
          <w:delText>Α. Δεληκάρη, «Ἡ</w:delText>
        </w:r>
        <w:r w:rsidR="00C725AE" w:rsidRPr="002E6261" w:rsidDel="008919F5">
          <w:rPr>
            <w:rFonts w:ascii="Palatino Linotype" w:eastAsia="TimesNewRomanPSMT" w:hAnsi="Palatino Linotype" w:cs="TimesNewRomanPSMT"/>
            <w:sz w:val="24"/>
            <w:szCs w:val="24"/>
          </w:rPr>
          <w:delText xml:space="preserve"> εἰ</w:delText>
        </w:r>
        <w:r w:rsidRPr="002E6261" w:rsidDel="008919F5">
          <w:rPr>
            <w:rFonts w:ascii="Palatino Linotype" w:eastAsia="TimesNewRomanPSMT" w:hAnsi="Palatino Linotype" w:cs="TimesNewRomanPSMT"/>
            <w:sz w:val="24"/>
            <w:szCs w:val="24"/>
          </w:rPr>
          <w:delText>κόνα τῆ</w:delText>
        </w:r>
        <w:r w:rsidR="00C725AE" w:rsidRPr="002E6261" w:rsidDel="008919F5">
          <w:rPr>
            <w:rFonts w:ascii="Palatino Linotype" w:eastAsia="TimesNewRomanPSMT" w:hAnsi="Palatino Linotype" w:cs="TimesNewRomanPSMT"/>
            <w:sz w:val="24"/>
            <w:szCs w:val="24"/>
          </w:rPr>
          <w:delText>ς Μακεδονίας καὶ ἡ ἔννοια τῆς «Μακεδονικό</w:delText>
        </w:r>
        <w:r w:rsidR="0009604B" w:rsidDel="008919F5">
          <w:rPr>
            <w:rFonts w:ascii="Palatino Linotype" w:eastAsia="TimesNewRomanPSMT" w:hAnsi="Palatino Linotype" w:cs="TimesNewRomanPSMT"/>
            <w:sz w:val="24"/>
            <w:szCs w:val="24"/>
          </w:rPr>
          <w:softHyphen/>
        </w:r>
        <w:r w:rsidR="00C725AE" w:rsidRPr="002E6261" w:rsidDel="008919F5">
          <w:rPr>
            <w:rFonts w:ascii="Palatino Linotype" w:eastAsia="TimesNewRomanPSMT" w:hAnsi="Palatino Linotype" w:cs="TimesNewRomanPSMT"/>
            <w:sz w:val="24"/>
            <w:szCs w:val="24"/>
          </w:rPr>
          <w:delText>τητας» στοὺς σλαβικοὺ</w:delText>
        </w:r>
        <w:r w:rsidR="006153EC" w:rsidRPr="002E6261" w:rsidDel="008919F5">
          <w:rPr>
            <w:rFonts w:ascii="Palatino Linotype" w:eastAsia="TimesNewRomanPSMT" w:hAnsi="Palatino Linotype" w:cs="TimesNewRomanPSMT"/>
            <w:sz w:val="24"/>
            <w:szCs w:val="24"/>
          </w:rPr>
          <w:delText>ς λαούς</w:delText>
        </w:r>
        <w:r w:rsidRPr="002E6261" w:rsidDel="008919F5">
          <w:rPr>
            <w:rFonts w:ascii="Palatino Linotype" w:eastAsia="TimesNewRomanPSMT" w:hAnsi="Palatino Linotype" w:cs="TimesNewRomanPSMT"/>
            <w:sz w:val="24"/>
            <w:szCs w:val="24"/>
          </w:rPr>
          <w:delText xml:space="preserve"> τῆ</w:delText>
        </w:r>
        <w:r w:rsidR="006153EC" w:rsidRPr="002E6261" w:rsidDel="008919F5">
          <w:rPr>
            <w:rFonts w:ascii="Palatino Linotype" w:eastAsia="TimesNewRomanPSMT" w:hAnsi="Palatino Linotype" w:cs="TimesNewRomanPSMT"/>
            <w:sz w:val="24"/>
            <w:szCs w:val="24"/>
          </w:rPr>
          <w:delText>ς Βαλκανικής</w:delText>
        </w:r>
        <w:r w:rsidRPr="002E6261" w:rsidDel="008919F5">
          <w:rPr>
            <w:rFonts w:ascii="Palatino Linotype" w:eastAsia="TimesNewRomanPSMT" w:hAnsi="Palatino Linotype" w:cs="TimesNewRomanPSMT"/>
            <w:sz w:val="24"/>
            <w:szCs w:val="24"/>
          </w:rPr>
          <w:delText xml:space="preserve"> κατά τη βυζαντινή περίο</w:delText>
        </w:r>
        <w:r w:rsidR="0009604B" w:rsidDel="008919F5">
          <w:rPr>
            <w:rFonts w:ascii="Palatino Linotype" w:eastAsia="TimesNewRomanPSMT" w:hAnsi="Palatino Linotype" w:cs="TimesNewRomanPSMT"/>
            <w:sz w:val="24"/>
            <w:szCs w:val="24"/>
          </w:rPr>
          <w:softHyphen/>
        </w:r>
        <w:r w:rsidRPr="002E6261" w:rsidDel="008919F5">
          <w:rPr>
            <w:rFonts w:ascii="Palatino Linotype" w:eastAsia="TimesNewRomanPSMT" w:hAnsi="Palatino Linotype" w:cs="TimesNewRomanPSMT"/>
            <w:sz w:val="24"/>
            <w:szCs w:val="24"/>
          </w:rPr>
          <w:delText>δο», στό</w:delText>
        </w:r>
        <w:r w:rsidR="006153EC" w:rsidRPr="002E6261" w:rsidDel="008919F5">
          <w:rPr>
            <w:rFonts w:ascii="Palatino Linotype" w:eastAsia="TimesNewRomanPSMT" w:hAnsi="Palatino Linotype" w:cs="TimesNewRomanPSMT"/>
            <w:sz w:val="24"/>
            <w:szCs w:val="24"/>
          </w:rPr>
          <w:delText>: Ι. Στεφανίδ</w:delText>
        </w:r>
        <w:r w:rsidR="00C725AE" w:rsidRPr="002E6261" w:rsidDel="008919F5">
          <w:rPr>
            <w:rFonts w:ascii="Palatino Linotype" w:eastAsia="TimesNewRomanPSMT" w:hAnsi="Palatino Linotype" w:cs="TimesNewRomanPSMT"/>
            <w:sz w:val="24"/>
            <w:szCs w:val="24"/>
          </w:rPr>
          <w:delText>ης</w:delText>
        </w:r>
        <w:r w:rsidR="0009604B" w:rsidDel="008919F5">
          <w:rPr>
            <w:rFonts w:ascii="Palatino Linotype" w:eastAsia="TimesNewRomanPSMT" w:hAnsi="Palatino Linotype" w:cs="TimesNewRomanPSMT"/>
            <w:sz w:val="24"/>
            <w:szCs w:val="24"/>
          </w:rPr>
          <w:delText>-</w:delText>
        </w:r>
        <w:r w:rsidR="00C725AE" w:rsidRPr="002E6261" w:rsidDel="008919F5">
          <w:rPr>
            <w:rFonts w:ascii="Palatino Linotype" w:eastAsia="TimesNewRomanPSMT" w:hAnsi="Palatino Linotype" w:cs="TimesNewRomanPSMT"/>
            <w:sz w:val="24"/>
            <w:szCs w:val="24"/>
          </w:rPr>
          <w:delText>Βλ. Βλασίδης</w:delText>
        </w:r>
        <w:r w:rsidR="0009604B" w:rsidDel="008919F5">
          <w:rPr>
            <w:rFonts w:ascii="Palatino Linotype" w:eastAsia="TimesNewRomanPSMT" w:hAnsi="Palatino Linotype" w:cs="TimesNewRomanPSMT"/>
            <w:sz w:val="24"/>
            <w:szCs w:val="24"/>
          </w:rPr>
          <w:delText>-</w:delText>
        </w:r>
        <w:r w:rsidR="00C725AE" w:rsidRPr="002E6261" w:rsidDel="008919F5">
          <w:rPr>
            <w:rFonts w:ascii="Palatino Linotype" w:eastAsia="TimesNewRomanPSMT" w:hAnsi="Palatino Linotype" w:cs="TimesNewRomanPSMT"/>
            <w:sz w:val="24"/>
            <w:szCs w:val="24"/>
          </w:rPr>
          <w:delText>Ε</w:delText>
        </w:r>
        <w:r w:rsidR="0009604B" w:rsidDel="008919F5">
          <w:rPr>
            <w:rFonts w:ascii="Palatino Linotype" w:eastAsia="TimesNewRomanPSMT" w:hAnsi="Palatino Linotype" w:cs="TimesNewRomanPSMT"/>
            <w:sz w:val="24"/>
            <w:szCs w:val="24"/>
          </w:rPr>
          <w:delText>ὐ</w:delText>
        </w:r>
        <w:r w:rsidR="00C725AE" w:rsidRPr="002E6261" w:rsidDel="008919F5">
          <w:rPr>
            <w:rFonts w:ascii="Palatino Linotype" w:eastAsia="TimesNewRomanPSMT" w:hAnsi="Palatino Linotype" w:cs="TimesNewRomanPSMT"/>
            <w:sz w:val="24"/>
            <w:szCs w:val="24"/>
          </w:rPr>
          <w:delText>. Κωφ</w:delText>
        </w:r>
        <w:r w:rsidR="0009604B" w:rsidDel="008919F5">
          <w:rPr>
            <w:rFonts w:ascii="Palatino Linotype" w:eastAsia="TimesNewRomanPSMT" w:hAnsi="Palatino Linotype" w:cs="TimesNewRomanPSMT"/>
            <w:sz w:val="24"/>
            <w:szCs w:val="24"/>
          </w:rPr>
          <w:delText>ὸ</w:delText>
        </w:r>
        <w:r w:rsidR="00C725AE" w:rsidRPr="002E6261" w:rsidDel="008919F5">
          <w:rPr>
            <w:rFonts w:ascii="Palatino Linotype" w:eastAsia="TimesNewRomanPSMT" w:hAnsi="Palatino Linotype" w:cs="TimesNewRomanPSMT"/>
            <w:sz w:val="24"/>
            <w:szCs w:val="24"/>
          </w:rPr>
          <w:delText>ς (ἐ</w:delText>
        </w:r>
        <w:r w:rsidR="006153EC" w:rsidRPr="002E6261" w:rsidDel="008919F5">
          <w:rPr>
            <w:rFonts w:ascii="Palatino Linotype" w:eastAsia="TimesNewRomanPSMT" w:hAnsi="Palatino Linotype" w:cs="TimesNewRomanPSMT"/>
            <w:sz w:val="24"/>
            <w:szCs w:val="24"/>
          </w:rPr>
          <w:delText xml:space="preserve">πιμ.), </w:delText>
        </w:r>
        <w:r w:rsidR="006153EC" w:rsidRPr="002E6261" w:rsidDel="008919F5">
          <w:rPr>
            <w:rFonts w:ascii="Palatino Linotype" w:eastAsia="TimesNewRomanPSMT" w:hAnsi="Palatino Linotype" w:cs="TimesNewRomanPSMT"/>
            <w:i/>
            <w:sz w:val="24"/>
            <w:szCs w:val="24"/>
          </w:rPr>
          <w:delText>Μακεδονικές Ταυτότητες στ</w:delText>
        </w:r>
        <w:r w:rsidR="0009604B" w:rsidDel="008919F5">
          <w:rPr>
            <w:rFonts w:ascii="Palatino Linotype" w:eastAsia="TimesNewRomanPSMT" w:hAnsi="Palatino Linotype" w:cs="TimesNewRomanPSMT"/>
            <w:i/>
            <w:sz w:val="24"/>
            <w:szCs w:val="24"/>
          </w:rPr>
          <w:delText>ὸ</w:delText>
        </w:r>
        <w:r w:rsidR="006153EC" w:rsidRPr="002E6261" w:rsidDel="008919F5">
          <w:rPr>
            <w:rFonts w:ascii="Palatino Linotype" w:eastAsia="TimesNewRomanPSMT" w:hAnsi="Palatino Linotype" w:cs="TimesNewRomanPSMT"/>
            <w:i/>
            <w:sz w:val="24"/>
            <w:szCs w:val="24"/>
          </w:rPr>
          <w:delText xml:space="preserve"> χρόνο. Διεπιστημονικές προσεγγίσεις</w:delText>
        </w:r>
        <w:r w:rsidR="00C725AE" w:rsidRPr="002E6261" w:rsidDel="008919F5">
          <w:rPr>
            <w:rFonts w:ascii="Palatino Linotype" w:eastAsia="TimesNewRomanPSMT" w:hAnsi="Palatino Linotype" w:cs="TimesNewRomanPSMT"/>
            <w:sz w:val="24"/>
            <w:szCs w:val="24"/>
          </w:rPr>
          <w:delText>, Ἀθήνα 2008,</w:delText>
        </w:r>
        <w:r w:rsidR="006153EC" w:rsidRPr="002E6261" w:rsidDel="008919F5">
          <w:rPr>
            <w:rFonts w:ascii="Palatino Linotype" w:eastAsia="TimesNewRomanPSMT" w:hAnsi="Palatino Linotype" w:cs="TimesNewRomanPSMT"/>
            <w:sz w:val="24"/>
            <w:szCs w:val="24"/>
          </w:rPr>
          <w:delText xml:space="preserve"> 134-184.</w:delText>
        </w:r>
      </w:del>
    </w:p>
    <w:p w14:paraId="38DF3474" w14:textId="0C17B99C" w:rsidR="006153EC" w:rsidRPr="002E6261" w:rsidDel="008919F5" w:rsidRDefault="00004D26" w:rsidP="009D5C27">
      <w:pPr>
        <w:spacing w:after="0" w:line="240" w:lineRule="atLeast"/>
        <w:jc w:val="both"/>
        <w:rPr>
          <w:del w:id="620" w:author="Nikos Vryzidis" w:date="2022-05-09T15:18:00Z"/>
          <w:rFonts w:ascii="Palatino Linotype" w:eastAsia="TimesNewRomanPSMT" w:hAnsi="Palatino Linotype" w:cs="TimesNewRomanPSMT"/>
          <w:bCs/>
          <w:sz w:val="24"/>
          <w:szCs w:val="24"/>
          <w:lang w:val="en-US"/>
        </w:rPr>
      </w:pPr>
      <w:del w:id="621" w:author="Nikos Vryzidis" w:date="2022-05-09T15:18:00Z">
        <w:r w:rsidRPr="002E6261" w:rsidDel="008919F5">
          <w:rPr>
            <w:rFonts w:ascii="Palatino Linotype" w:hAnsi="Palatino Linotype"/>
            <w:sz w:val="24"/>
            <w:szCs w:val="24"/>
            <w:lang w:val="en-US"/>
          </w:rPr>
          <w:delText xml:space="preserve">V. J. Djurić, </w:delText>
        </w:r>
        <w:r w:rsidR="00C725AE" w:rsidRPr="002E6261" w:rsidDel="008919F5">
          <w:rPr>
            <w:rFonts w:ascii="Palatino Linotype" w:hAnsi="Palatino Linotype"/>
            <w:sz w:val="24"/>
            <w:szCs w:val="24"/>
            <w:lang w:val="en-US"/>
          </w:rPr>
          <w:delText>«</w:delText>
        </w:r>
        <w:r w:rsidRPr="002E6261" w:rsidDel="008919F5">
          <w:rPr>
            <w:rFonts w:ascii="Palatino Linotype" w:hAnsi="Palatino Linotype"/>
            <w:iCs/>
            <w:sz w:val="24"/>
            <w:szCs w:val="24"/>
            <w:lang w:val="en-US"/>
          </w:rPr>
          <w:delText>Fresques médiévales à Chilandar</w:delText>
        </w:r>
        <w:r w:rsidR="00C725AE" w:rsidRPr="002E6261" w:rsidDel="008919F5">
          <w:rPr>
            <w:rFonts w:ascii="Palatino Linotype" w:hAnsi="Palatino Linotype"/>
            <w:iCs/>
            <w:sz w:val="24"/>
            <w:szCs w:val="24"/>
            <w:lang w:val="en-US"/>
          </w:rPr>
          <w:delText>»</w:delText>
        </w:r>
        <w:r w:rsidRPr="002E6261" w:rsidDel="008919F5">
          <w:rPr>
            <w:rFonts w:ascii="Palatino Linotype" w:hAnsi="Palatino Linotype"/>
            <w:sz w:val="24"/>
            <w:szCs w:val="24"/>
            <w:lang w:val="en-US"/>
          </w:rPr>
          <w:delText>, Actes du XIIe Congrès international d’études byzantines, III, Beograd 1964, 59</w:delText>
        </w:r>
        <w:r w:rsidR="0009604B" w:rsidRPr="0009604B" w:rsidDel="008919F5">
          <w:rPr>
            <w:rFonts w:ascii="Palatino Linotype" w:hAnsi="Palatino Linotype"/>
            <w:sz w:val="24"/>
            <w:szCs w:val="24"/>
            <w:lang w:val="en-US"/>
          </w:rPr>
          <w:delText>-</w:delText>
        </w:r>
        <w:r w:rsidRPr="002E6261" w:rsidDel="008919F5">
          <w:rPr>
            <w:rFonts w:ascii="Palatino Linotype" w:hAnsi="Palatino Linotype"/>
            <w:sz w:val="24"/>
            <w:szCs w:val="24"/>
            <w:lang w:val="en-US"/>
          </w:rPr>
          <w:delText>98.</w:delText>
        </w:r>
      </w:del>
    </w:p>
    <w:p w14:paraId="65EC0E98" w14:textId="77777777" w:rsidR="00C725AE" w:rsidRPr="002E6261" w:rsidRDefault="00C725AE" w:rsidP="009D5C27">
      <w:pPr>
        <w:spacing w:after="0" w:line="240" w:lineRule="atLeast"/>
        <w:jc w:val="both"/>
        <w:rPr>
          <w:rFonts w:ascii="Palatino Linotype" w:eastAsia="TimesNewRomanPSMT" w:hAnsi="Palatino Linotype" w:cs="TimesNewRomanPSMT"/>
          <w:b/>
          <w:bCs/>
          <w:sz w:val="24"/>
          <w:szCs w:val="24"/>
          <w:lang w:val="en-US"/>
        </w:rPr>
      </w:pPr>
      <w:r w:rsidRPr="002E6261">
        <w:rPr>
          <w:rFonts w:ascii="Palatino Linotype" w:eastAsia="TimesNewRomanPSMT" w:hAnsi="Palatino Linotype" w:cs="TimesNewRomanPSMT"/>
          <w:bCs/>
          <w:sz w:val="24"/>
          <w:szCs w:val="24"/>
        </w:rPr>
        <w:t>Ἄ</w:t>
      </w:r>
      <w:r w:rsidR="006153EC" w:rsidRPr="002E6261">
        <w:rPr>
          <w:rFonts w:ascii="Palatino Linotype" w:eastAsia="TimesNewRomanPSMT" w:hAnsi="Palatino Linotype" w:cs="TimesNewRomanPSMT"/>
          <w:bCs/>
          <w:sz w:val="24"/>
          <w:szCs w:val="24"/>
        </w:rPr>
        <w:t>ρθρο</w:t>
      </w:r>
      <w:r w:rsidR="006153EC" w:rsidRPr="002E6261">
        <w:rPr>
          <w:rFonts w:ascii="Palatino Linotype" w:eastAsia="TimesNewRomanPSMT" w:hAnsi="Palatino Linotype" w:cs="TimesNewRomanPSMT"/>
          <w:bCs/>
          <w:sz w:val="24"/>
          <w:szCs w:val="24"/>
          <w:lang w:val="en-US"/>
        </w:rPr>
        <w:t xml:space="preserve"> </w:t>
      </w:r>
      <w:r w:rsidRPr="002E6261">
        <w:rPr>
          <w:rFonts w:ascii="Palatino Linotype" w:eastAsia="TimesNewRomanPSMT" w:hAnsi="Palatino Linotype" w:cs="TimesNewRomanPSMT"/>
          <w:bCs/>
          <w:sz w:val="24"/>
          <w:szCs w:val="24"/>
        </w:rPr>
        <w:t>συγγραφέα</w:t>
      </w:r>
      <w:r w:rsidRPr="002E6261">
        <w:rPr>
          <w:rFonts w:ascii="Palatino Linotype" w:eastAsia="TimesNewRomanPSMT" w:hAnsi="Palatino Linotype" w:cs="TimesNewRomanPSMT"/>
          <w:bCs/>
          <w:sz w:val="24"/>
          <w:szCs w:val="24"/>
          <w:lang w:val="en-US"/>
        </w:rPr>
        <w:t xml:space="preserve"> </w:t>
      </w:r>
      <w:r w:rsidRPr="002E6261">
        <w:rPr>
          <w:rFonts w:ascii="Palatino Linotype" w:eastAsia="TimesNewRomanPSMT" w:hAnsi="Palatino Linotype" w:cs="TimesNewRomanPSMT"/>
          <w:bCs/>
          <w:sz w:val="24"/>
          <w:szCs w:val="24"/>
        </w:rPr>
        <w:t>σὲ</w:t>
      </w:r>
      <w:r w:rsidR="006153EC" w:rsidRPr="002E6261">
        <w:rPr>
          <w:rFonts w:ascii="Palatino Linotype" w:eastAsia="TimesNewRomanPSMT" w:hAnsi="Palatino Linotype" w:cs="TimesNewRomanPSMT"/>
          <w:bCs/>
          <w:sz w:val="24"/>
          <w:szCs w:val="24"/>
          <w:lang w:val="en-US"/>
        </w:rPr>
        <w:t xml:space="preserve"> </w:t>
      </w:r>
      <w:r w:rsidR="006153EC" w:rsidRPr="002E6261">
        <w:rPr>
          <w:rFonts w:ascii="Palatino Linotype" w:eastAsia="TimesNewRomanPSMT" w:hAnsi="Palatino Linotype" w:cs="TimesNewRomanPSMT"/>
          <w:bCs/>
          <w:sz w:val="24"/>
          <w:szCs w:val="24"/>
        </w:rPr>
        <w:t>τόμο</w:t>
      </w:r>
      <w:r w:rsidR="006153EC" w:rsidRPr="002E6261">
        <w:rPr>
          <w:rFonts w:ascii="Palatino Linotype" w:eastAsia="TimesNewRomanPSMT" w:hAnsi="Palatino Linotype" w:cs="TimesNewRomanPSMT"/>
          <w:bCs/>
          <w:sz w:val="24"/>
          <w:szCs w:val="24"/>
          <w:lang w:val="en-US"/>
        </w:rPr>
        <w:t xml:space="preserve"> </w:t>
      </w:r>
      <w:r w:rsidRPr="002E6261">
        <w:rPr>
          <w:rFonts w:ascii="Palatino Linotype" w:eastAsia="TimesNewRomanPSMT" w:hAnsi="Palatino Linotype" w:cs="TimesNewRomanPSMT"/>
          <w:bCs/>
          <w:sz w:val="24"/>
          <w:szCs w:val="24"/>
        </w:rPr>
        <w:t>μὲ</w:t>
      </w:r>
      <w:r w:rsidR="006153EC" w:rsidRPr="002E6261">
        <w:rPr>
          <w:rFonts w:ascii="Palatino Linotype" w:eastAsia="TimesNewRomanPSMT" w:hAnsi="Palatino Linotype" w:cs="TimesNewRomanPSMT"/>
          <w:bCs/>
          <w:sz w:val="24"/>
          <w:szCs w:val="24"/>
          <w:lang w:val="en-US"/>
        </w:rPr>
        <w:t xml:space="preserve"> </w:t>
      </w:r>
      <w:r w:rsidRPr="002E6261">
        <w:rPr>
          <w:rFonts w:ascii="Palatino Linotype" w:eastAsia="TimesNewRomanPSMT" w:hAnsi="Palatino Linotype" w:cs="TimesNewRomanPSMT"/>
          <w:bCs/>
          <w:sz w:val="24"/>
          <w:szCs w:val="24"/>
        </w:rPr>
        <w:t>ἄ</w:t>
      </w:r>
      <w:r w:rsidR="006153EC" w:rsidRPr="002E6261">
        <w:rPr>
          <w:rFonts w:ascii="Palatino Linotype" w:eastAsia="TimesNewRomanPSMT" w:hAnsi="Palatino Linotype" w:cs="TimesNewRomanPSMT"/>
          <w:bCs/>
          <w:sz w:val="24"/>
          <w:szCs w:val="24"/>
        </w:rPr>
        <w:t>ρθρα</w:t>
      </w:r>
      <w:r w:rsidR="006153EC" w:rsidRPr="002E6261">
        <w:rPr>
          <w:rFonts w:ascii="Palatino Linotype" w:eastAsia="TimesNewRomanPSMT" w:hAnsi="Palatino Linotype" w:cs="TimesNewRomanPSMT"/>
          <w:bCs/>
          <w:sz w:val="24"/>
          <w:szCs w:val="24"/>
          <w:lang w:val="en-US"/>
        </w:rPr>
        <w:t xml:space="preserve"> </w:t>
      </w:r>
      <w:r w:rsidRPr="002E6261">
        <w:rPr>
          <w:rFonts w:ascii="Palatino Linotype" w:eastAsia="TimesNewRomanPSMT" w:hAnsi="Palatino Linotype" w:cs="TimesNewRomanPSMT"/>
          <w:bCs/>
          <w:sz w:val="24"/>
          <w:szCs w:val="24"/>
        </w:rPr>
        <w:t>τοῦ</w:t>
      </w:r>
      <w:r w:rsidR="006153EC" w:rsidRPr="002E6261">
        <w:rPr>
          <w:rFonts w:ascii="Palatino Linotype" w:eastAsia="TimesNewRomanPSMT" w:hAnsi="Palatino Linotype" w:cs="TimesNewRomanPSMT"/>
          <w:bCs/>
          <w:sz w:val="24"/>
          <w:szCs w:val="24"/>
          <w:lang w:val="en-US"/>
        </w:rPr>
        <w:t xml:space="preserve"> </w:t>
      </w:r>
      <w:r w:rsidRPr="002E6261">
        <w:rPr>
          <w:rFonts w:ascii="Palatino Linotype" w:eastAsia="TimesNewRomanPSMT" w:hAnsi="Palatino Linotype" w:cs="TimesNewRomanPSMT"/>
          <w:bCs/>
          <w:sz w:val="24"/>
          <w:szCs w:val="24"/>
        </w:rPr>
        <w:t>ἴδιου</w:t>
      </w:r>
      <w:r w:rsidRPr="002E6261">
        <w:rPr>
          <w:rFonts w:ascii="Palatino Linotype" w:eastAsia="TimesNewRomanPSMT" w:hAnsi="Palatino Linotype" w:cs="TimesNewRomanPSMT"/>
          <w:bCs/>
          <w:sz w:val="24"/>
          <w:szCs w:val="24"/>
          <w:lang w:val="en-US"/>
        </w:rPr>
        <w:t>.</w:t>
      </w:r>
    </w:p>
    <w:p w14:paraId="2BF8CFDC" w14:textId="77777777" w:rsidR="006153EC" w:rsidRPr="002E6261" w:rsidRDefault="006153EC" w:rsidP="009D5C27">
      <w:pPr>
        <w:spacing w:after="0" w:line="240" w:lineRule="atLeast"/>
        <w:jc w:val="both"/>
        <w:rPr>
          <w:rFonts w:ascii="Palatino Linotype" w:eastAsia="TimesNewRomanPSMT" w:hAnsi="Palatino Linotype" w:cs="TimesNewRomanPSMT"/>
          <w:sz w:val="24"/>
          <w:szCs w:val="24"/>
          <w:lang w:val="en-US"/>
        </w:rPr>
      </w:pPr>
      <w:r w:rsidRPr="002E6261">
        <w:rPr>
          <w:rFonts w:ascii="Palatino Linotype" w:eastAsia="TimesNewRomanPSMT" w:hAnsi="Palatino Linotype" w:cs="TimesNewRomanPSMT"/>
          <w:sz w:val="24"/>
          <w:szCs w:val="24"/>
          <w:lang w:val="en-US"/>
        </w:rPr>
        <w:t xml:space="preserve">F. Dölger, «Die “Familie der Könige” im Mittelalter», </w:t>
      </w:r>
      <w:r w:rsidR="00C725AE" w:rsidRPr="002E6261">
        <w:rPr>
          <w:rFonts w:ascii="Palatino Linotype" w:eastAsia="TimesNewRomanPSMT" w:hAnsi="Palatino Linotype" w:cs="TimesNewRomanPSMT"/>
          <w:sz w:val="24"/>
          <w:szCs w:val="24"/>
        </w:rPr>
        <w:t>στὸ</w:t>
      </w:r>
      <w:r w:rsidRPr="002E6261">
        <w:rPr>
          <w:rFonts w:ascii="Palatino Linotype" w:eastAsia="TimesNewRomanPSMT" w:hAnsi="Palatino Linotype" w:cs="TimesNewRomanPSMT"/>
          <w:sz w:val="24"/>
          <w:szCs w:val="24"/>
          <w:lang w:val="en-US"/>
        </w:rPr>
        <w:t xml:space="preserve"> </w:t>
      </w:r>
      <w:r w:rsidR="00C725AE" w:rsidRPr="002E6261">
        <w:rPr>
          <w:rFonts w:ascii="Palatino Linotype" w:eastAsia="TimesNewRomanPSMT" w:hAnsi="Palatino Linotype" w:cs="TimesNewRomanPSMT"/>
          <w:sz w:val="24"/>
          <w:szCs w:val="24"/>
        </w:rPr>
        <w:t>ἔ</w:t>
      </w:r>
      <w:r w:rsidRPr="002E6261">
        <w:rPr>
          <w:rFonts w:ascii="Palatino Linotype" w:eastAsia="TimesNewRomanPSMT" w:hAnsi="Palatino Linotype" w:cs="TimesNewRomanPSMT"/>
          <w:sz w:val="24"/>
          <w:szCs w:val="24"/>
        </w:rPr>
        <w:t>ργο</w:t>
      </w:r>
      <w:r w:rsidRPr="002E6261">
        <w:rPr>
          <w:rFonts w:ascii="Palatino Linotype" w:eastAsia="TimesNewRomanPSMT" w:hAnsi="Palatino Linotype" w:cs="TimesNewRomanPSMT"/>
          <w:sz w:val="24"/>
          <w:szCs w:val="24"/>
          <w:lang w:val="en-US"/>
        </w:rPr>
        <w:t xml:space="preserve"> </w:t>
      </w:r>
      <w:r w:rsidR="00C725AE" w:rsidRPr="002E6261">
        <w:rPr>
          <w:rFonts w:ascii="Palatino Linotype" w:eastAsia="TimesNewRomanPSMT" w:hAnsi="Palatino Linotype" w:cs="TimesNewRomanPSMT"/>
          <w:sz w:val="24"/>
          <w:szCs w:val="24"/>
        </w:rPr>
        <w:t>τοῦ</w:t>
      </w:r>
      <w:r w:rsidRPr="002E6261">
        <w:rPr>
          <w:rFonts w:ascii="Palatino Linotype" w:eastAsia="TimesNewRomanPSMT" w:hAnsi="Palatino Linotype" w:cs="TimesNewRomanPSMT"/>
          <w:sz w:val="24"/>
          <w:szCs w:val="24"/>
          <w:lang w:val="en-US"/>
        </w:rPr>
        <w:t xml:space="preserve"> </w:t>
      </w:r>
      <w:r w:rsidR="00C725AE" w:rsidRPr="002E6261">
        <w:rPr>
          <w:rFonts w:ascii="Palatino Linotype" w:eastAsia="TimesNewRomanPSMT" w:hAnsi="Palatino Linotype" w:cs="TimesNewRomanPSMT"/>
          <w:sz w:val="24"/>
          <w:szCs w:val="24"/>
        </w:rPr>
        <w:t>ἴδί</w:t>
      </w:r>
      <w:r w:rsidRPr="002E6261">
        <w:rPr>
          <w:rFonts w:ascii="Palatino Linotype" w:eastAsia="TimesNewRomanPSMT" w:hAnsi="Palatino Linotype" w:cs="TimesNewRomanPSMT"/>
          <w:sz w:val="24"/>
          <w:szCs w:val="24"/>
        </w:rPr>
        <w:t>ου</w:t>
      </w:r>
      <w:r w:rsidRPr="002E6261">
        <w:rPr>
          <w:rFonts w:ascii="Palatino Linotype" w:eastAsia="TimesNewRomanPSMT" w:hAnsi="Palatino Linotype" w:cs="TimesNewRomanPSMT"/>
          <w:sz w:val="24"/>
          <w:szCs w:val="24"/>
          <w:lang w:val="en-US"/>
        </w:rPr>
        <w:t xml:space="preserve"> </w:t>
      </w:r>
      <w:r w:rsidRPr="002E6261">
        <w:rPr>
          <w:rFonts w:ascii="Palatino Linotype" w:eastAsia="TimesNewRomanPSMT" w:hAnsi="Palatino Linotype" w:cs="TimesNewRomanPSMT"/>
          <w:i/>
          <w:iCs/>
          <w:sz w:val="24"/>
          <w:szCs w:val="24"/>
          <w:lang w:val="en-US"/>
        </w:rPr>
        <w:t>Byzanz und die europäische Staatenwelt. Ausgewählte Vorträge und Aufsätze</w:t>
      </w:r>
      <w:r w:rsidR="00C725AE" w:rsidRPr="002E6261">
        <w:rPr>
          <w:rFonts w:ascii="Palatino Linotype" w:eastAsia="TimesNewRomanPSMT" w:hAnsi="Palatino Linotype" w:cs="TimesNewRomanPSMT"/>
          <w:sz w:val="24"/>
          <w:szCs w:val="24"/>
          <w:lang w:val="en-US"/>
        </w:rPr>
        <w:t>, Ettal 1953,</w:t>
      </w:r>
      <w:r w:rsidRPr="002E6261">
        <w:rPr>
          <w:rFonts w:ascii="Palatino Linotype" w:eastAsia="TimesNewRomanPSMT" w:hAnsi="Palatino Linotype" w:cs="TimesNewRomanPSMT"/>
          <w:sz w:val="24"/>
          <w:szCs w:val="24"/>
          <w:lang w:val="en-US"/>
        </w:rPr>
        <w:t xml:space="preserve"> 34-69.</w:t>
      </w:r>
    </w:p>
    <w:p w14:paraId="034B0151" w14:textId="77777777" w:rsidR="006153EC" w:rsidRDefault="006153EC" w:rsidP="009D5C27">
      <w:pPr>
        <w:spacing w:after="0" w:line="240" w:lineRule="atLeast"/>
        <w:jc w:val="both"/>
        <w:rPr>
          <w:ins w:id="622" w:author="Nikos Vryzidis" w:date="2022-05-09T15:19:00Z"/>
          <w:rFonts w:ascii="Palatino Linotype" w:eastAsia="TimesNewRomanPSMT" w:hAnsi="Palatino Linotype" w:cs="TimesNewRomanPSMT"/>
          <w:sz w:val="24"/>
          <w:szCs w:val="24"/>
          <w:lang w:val="en-US"/>
        </w:rPr>
      </w:pPr>
      <w:r w:rsidRPr="002E6261">
        <w:rPr>
          <w:rFonts w:ascii="Palatino Linotype" w:hAnsi="Palatino Linotype"/>
          <w:sz w:val="24"/>
          <w:szCs w:val="24"/>
        </w:rPr>
        <w:t>Συντομογραφία</w:t>
      </w:r>
      <w:r w:rsidRPr="002E6261">
        <w:rPr>
          <w:rFonts w:ascii="Palatino Linotype" w:eastAsia="TimesNewRomanPSMT" w:hAnsi="Palatino Linotype" w:cs="TimesNewRomanPSMT"/>
          <w:sz w:val="24"/>
          <w:szCs w:val="24"/>
          <w:lang w:val="en-US"/>
        </w:rPr>
        <w:t>: Dölg</w:t>
      </w:r>
      <w:r w:rsidR="00392674" w:rsidRPr="002E6261">
        <w:rPr>
          <w:rFonts w:ascii="Palatino Linotype" w:eastAsia="TimesNewRomanPSMT" w:hAnsi="Palatino Linotype" w:cs="TimesNewRomanPSMT"/>
          <w:sz w:val="24"/>
          <w:szCs w:val="24"/>
          <w:lang w:val="en-US"/>
        </w:rPr>
        <w:t>er, «Die “Familie der Könige”»,</w:t>
      </w:r>
      <w:r w:rsidRPr="002E6261">
        <w:rPr>
          <w:rFonts w:ascii="Palatino Linotype" w:eastAsia="TimesNewRomanPSMT" w:hAnsi="Palatino Linotype" w:cs="TimesNewRomanPSMT"/>
          <w:sz w:val="24"/>
          <w:szCs w:val="24"/>
          <w:lang w:val="en-US"/>
        </w:rPr>
        <w:t xml:space="preserve"> 34-35.</w:t>
      </w:r>
    </w:p>
    <w:p w14:paraId="7B7283C4" w14:textId="77777777" w:rsidR="0011101E" w:rsidRPr="002E6261" w:rsidRDefault="0011101E" w:rsidP="009D5C27">
      <w:pPr>
        <w:spacing w:after="0" w:line="240" w:lineRule="atLeast"/>
        <w:jc w:val="both"/>
        <w:rPr>
          <w:rFonts w:ascii="Palatino Linotype" w:eastAsia="TimesNewRomanPSMT" w:hAnsi="Palatino Linotype" w:cs="TimesNewRomanPSMT"/>
          <w:sz w:val="24"/>
          <w:szCs w:val="24"/>
          <w:lang w:val="en-US"/>
        </w:rPr>
      </w:pPr>
    </w:p>
    <w:p w14:paraId="6F7E4475" w14:textId="1CB2339B" w:rsidR="009513B9" w:rsidRPr="002E6261" w:rsidDel="0011101E" w:rsidRDefault="009513B9" w:rsidP="009513B9">
      <w:pPr>
        <w:pStyle w:val="BodyText"/>
        <w:spacing w:after="0" w:line="240" w:lineRule="atLeast"/>
        <w:jc w:val="both"/>
        <w:rPr>
          <w:del w:id="623" w:author="Nikos Vryzidis" w:date="2022-05-09T15:19:00Z"/>
          <w:rFonts w:ascii="Palatino Linotype" w:hAnsi="Palatino Linotype"/>
        </w:rPr>
      </w:pPr>
      <w:del w:id="624" w:author="Nikos Vryzidis" w:date="2022-05-09T15:19:00Z">
        <w:r w:rsidRPr="002E6261" w:rsidDel="0011101E">
          <w:rPr>
            <w:rFonts w:ascii="Palatino Linotype" w:hAnsi="Palatino Linotype"/>
          </w:rPr>
          <w:delText xml:space="preserve">Στὴν περίπτωση ὅμως ποὺ ὁ Τόμος δὲν εἶναι ἐπιμελημένος ἀπὸ συγκεκριμένο πρόσωπο, παρατίθεται ἀμέσως ὁ τίτλος τοῦ Τόμου </w:delText>
        </w:r>
        <w:r w:rsidR="0058310E" w:rsidRPr="002E6261" w:rsidDel="0011101E">
          <w:rPr>
            <w:rFonts w:ascii="Palatino Linotype" w:hAnsi="Palatino Linotype"/>
          </w:rPr>
          <w:delText xml:space="preserve">(πλάγια) </w:delText>
        </w:r>
        <w:r w:rsidRPr="002E6261" w:rsidDel="0011101E">
          <w:rPr>
            <w:rFonts w:ascii="Palatino Linotype" w:hAnsi="Palatino Linotype"/>
          </w:rPr>
          <w:delText>χωρὶς τὴν παρεμβολὴ «στό:»</w:delText>
        </w:r>
      </w:del>
    </w:p>
    <w:p w14:paraId="5A153A03" w14:textId="7202B018" w:rsidR="009513B9" w:rsidRPr="002E6261" w:rsidDel="0011101E" w:rsidRDefault="009513B9" w:rsidP="009513B9">
      <w:pPr>
        <w:pStyle w:val="BodyText"/>
        <w:spacing w:after="0" w:line="240" w:lineRule="atLeast"/>
        <w:jc w:val="both"/>
        <w:rPr>
          <w:del w:id="625" w:author="Nikos Vryzidis" w:date="2022-05-09T15:19:00Z"/>
          <w:rFonts w:ascii="Palatino Linotype" w:hAnsi="Palatino Linotype"/>
          <w:color w:val="000000"/>
          <w:lang w:eastAsia="en-US"/>
        </w:rPr>
      </w:pPr>
      <w:del w:id="626" w:author="Nikos Vryzidis" w:date="2022-05-09T15:19:00Z">
        <w:r w:rsidRPr="002E6261" w:rsidDel="0011101E">
          <w:rPr>
            <w:rFonts w:ascii="Palatino Linotype" w:hAnsi="Palatino Linotype"/>
            <w:color w:val="000000"/>
            <w:lang w:eastAsia="en-US"/>
          </w:rPr>
          <w:delText>Π.χ.</w:delText>
        </w:r>
      </w:del>
    </w:p>
    <w:p w14:paraId="7B5F5915" w14:textId="4CC5E25F" w:rsidR="009513B9" w:rsidRPr="002E6261" w:rsidDel="0011101E" w:rsidRDefault="009513B9" w:rsidP="009513B9">
      <w:pPr>
        <w:spacing w:after="0" w:line="240" w:lineRule="atLeast"/>
        <w:jc w:val="both"/>
        <w:rPr>
          <w:del w:id="627" w:author="Nikos Vryzidis" w:date="2022-05-09T15:19:00Z"/>
          <w:rFonts w:ascii="Palatino Linotype" w:hAnsi="Palatino Linotype" w:cs="Times New Roman"/>
          <w:sz w:val="24"/>
          <w:szCs w:val="24"/>
        </w:rPr>
      </w:pPr>
      <w:del w:id="628" w:author="Nikos Vryzidis" w:date="2022-05-09T15:19:00Z">
        <w:r w:rsidRPr="002E6261" w:rsidDel="0011101E">
          <w:rPr>
            <w:rFonts w:ascii="Palatino Linotype" w:hAnsi="Palatino Linotype"/>
            <w:sz w:val="24"/>
            <w:szCs w:val="24"/>
            <w:lang w:val="en-US"/>
          </w:rPr>
          <w:delText>G</w:delText>
        </w:r>
        <w:r w:rsidRPr="002E6261" w:rsidDel="0011101E">
          <w:rPr>
            <w:rFonts w:ascii="Palatino Linotype" w:hAnsi="Palatino Linotype"/>
            <w:sz w:val="24"/>
            <w:szCs w:val="24"/>
          </w:rPr>
          <w:delText xml:space="preserve">. </w:delText>
        </w:r>
        <w:r w:rsidRPr="002E6261" w:rsidDel="0011101E">
          <w:rPr>
            <w:rFonts w:ascii="Palatino Linotype" w:hAnsi="Palatino Linotype"/>
            <w:sz w:val="24"/>
            <w:szCs w:val="24"/>
            <w:lang w:val="en-US"/>
          </w:rPr>
          <w:delText>Suboti</w:delText>
        </w:r>
        <w:r w:rsidRPr="002E6261" w:rsidDel="0011101E">
          <w:rPr>
            <w:rFonts w:ascii="Palatino Linotype" w:hAnsi="Palatino Linotype"/>
            <w:sz w:val="24"/>
            <w:szCs w:val="24"/>
          </w:rPr>
          <w:delText xml:space="preserve">ć, </w:delText>
        </w:r>
        <w:r w:rsidRPr="002E6261" w:rsidDel="0011101E">
          <w:rPr>
            <w:rFonts w:ascii="Palatino Linotype" w:hAnsi="Palatino Linotype" w:cs="Times New Roman"/>
            <w:sz w:val="24"/>
            <w:szCs w:val="24"/>
          </w:rPr>
          <w:delText xml:space="preserve">«Δῶρα καὶ δωρεὲς τοῦ δεσπότη Θωμᾶ καὶ τῆς βασίλισσας Μαρίας Παλαιολογίνας», </w:delText>
        </w:r>
        <w:r w:rsidRPr="002E6261" w:rsidDel="0011101E">
          <w:rPr>
            <w:rFonts w:ascii="Palatino Linotype" w:hAnsi="Palatino Linotype" w:cs="Times New Roman"/>
            <w:i/>
            <w:sz w:val="24"/>
            <w:szCs w:val="24"/>
          </w:rPr>
          <w:delText>Πρακτικὰ Διεθνοῦς Συμποσίου γιὰ τὸ Δεσποτάτο τῆς Ἠπείρου, Ἄρτα, 27-31 Μαΐου 199</w:delText>
        </w:r>
        <w:r w:rsidRPr="002E6261" w:rsidDel="0011101E">
          <w:rPr>
            <w:rFonts w:ascii="Palatino Linotype" w:hAnsi="Palatino Linotype" w:cs="Times New Roman"/>
            <w:sz w:val="24"/>
            <w:szCs w:val="24"/>
          </w:rPr>
          <w:delText xml:space="preserve">0, Ἄρτα 1992, 69-86. </w:delText>
        </w:r>
      </w:del>
    </w:p>
    <w:p w14:paraId="5313A170" w14:textId="33253269" w:rsidR="000D60E1" w:rsidRPr="000D60E1" w:rsidRDefault="00F55599" w:rsidP="000D60E1">
      <w:pPr>
        <w:pStyle w:val="Heading4"/>
        <w:rPr>
          <w:rFonts w:eastAsia="TimesNewRomanPSMT"/>
          <w:b w:val="0"/>
          <w:sz w:val="24"/>
          <w:szCs w:val="24"/>
        </w:rPr>
      </w:pPr>
      <w:ins w:id="629" w:author="Nikos Vryzidis" w:date="2022-05-09T15:19:00Z">
        <w:r>
          <w:rPr>
            <w:rFonts w:eastAsia="TimesNewRomanPSMT"/>
            <w:b w:val="0"/>
            <w:sz w:val="24"/>
            <w:szCs w:val="24"/>
          </w:rPr>
          <w:t>ΛΗΜΜΑ</w:t>
        </w:r>
      </w:ins>
      <w:del w:id="630" w:author="Nikos Vryzidis" w:date="2022-05-09T15:19:00Z">
        <w:r w:rsidR="006153EC" w:rsidRPr="00BA751B" w:rsidDel="00F55599">
          <w:rPr>
            <w:rFonts w:eastAsia="TimesNewRomanPSMT"/>
            <w:b w:val="0"/>
            <w:sz w:val="24"/>
            <w:szCs w:val="24"/>
          </w:rPr>
          <w:delText>ΑΡΘΡΟ</w:delText>
        </w:r>
      </w:del>
      <w:r w:rsidR="006153EC" w:rsidRPr="00BA751B">
        <w:rPr>
          <w:rFonts w:eastAsia="TimesNewRomanPSMT"/>
          <w:b w:val="0"/>
          <w:sz w:val="24"/>
          <w:szCs w:val="24"/>
        </w:rPr>
        <w:t xml:space="preserve"> ΣΕ ΚΑΤΑΛΟΓΟ</w:t>
      </w:r>
      <w:ins w:id="631" w:author="Nikos Vryzidis" w:date="2022-05-09T16:31:00Z">
        <w:r w:rsidR="000D60E1">
          <w:rPr>
            <w:rFonts w:eastAsia="TimesNewRomanPSMT"/>
            <w:b w:val="0"/>
            <w:sz w:val="24"/>
            <w:szCs w:val="24"/>
          </w:rPr>
          <w:t xml:space="preserve"> ΕΚΘΕΣΗΣ</w:t>
        </w:r>
      </w:ins>
    </w:p>
    <w:p w14:paraId="7CE98844" w14:textId="2C9DC1DD" w:rsidR="00554C51" w:rsidRPr="002E6261" w:rsidRDefault="000D60E1" w:rsidP="009D5C27">
      <w:pPr>
        <w:spacing w:after="0" w:line="240" w:lineRule="atLeast"/>
        <w:jc w:val="both"/>
        <w:rPr>
          <w:rFonts w:ascii="Palatino Linotype" w:hAnsi="Palatino Linotype"/>
          <w:sz w:val="24"/>
          <w:szCs w:val="24"/>
        </w:rPr>
      </w:pPr>
      <w:ins w:id="632" w:author="Nikos Vryzidis" w:date="2022-05-09T16:32:00Z">
        <w:r>
          <w:rPr>
            <w:rFonts w:ascii="Palatino Linotype" w:hAnsi="Palatino Linotype"/>
            <w:sz w:val="24"/>
            <w:szCs w:val="24"/>
          </w:rPr>
          <w:t>Στ</w:t>
        </w:r>
      </w:ins>
      <w:ins w:id="633" w:author="User" w:date="2022-05-09T19:26:00Z">
        <w:r w:rsidR="00B0138B">
          <w:rPr>
            <w:rFonts w:ascii="Palatino Linotype" w:hAnsi="Palatino Linotype"/>
            <w:sz w:val="24"/>
            <w:szCs w:val="24"/>
          </w:rPr>
          <w:t>ὴ</w:t>
        </w:r>
      </w:ins>
      <w:ins w:id="634" w:author="Nikos Vryzidis" w:date="2022-05-09T16:32:00Z">
        <w:del w:id="635" w:author="User" w:date="2022-05-09T19:26:00Z">
          <w:r w:rsidDel="00B0138B">
            <w:rPr>
              <w:rFonts w:ascii="Palatino Linotype" w:hAnsi="Palatino Linotype"/>
              <w:sz w:val="24"/>
              <w:szCs w:val="24"/>
            </w:rPr>
            <w:delText>η</w:delText>
          </w:r>
        </w:del>
        <w:r>
          <w:rPr>
            <w:rFonts w:ascii="Palatino Linotype" w:hAnsi="Palatino Linotype"/>
            <w:sz w:val="24"/>
            <w:szCs w:val="24"/>
          </w:rPr>
          <w:t xml:space="preserve"> βιβλιογραφία: </w:t>
        </w:r>
      </w:ins>
      <w:r w:rsidR="00554C51" w:rsidRPr="002E6261">
        <w:rPr>
          <w:rFonts w:ascii="Palatino Linotype" w:hAnsi="Palatino Linotype"/>
          <w:sz w:val="24"/>
          <w:szCs w:val="24"/>
        </w:rPr>
        <w:t>Προηγεῖται</w:t>
      </w:r>
      <w:ins w:id="636" w:author="Nikos Vryzidis" w:date="2022-05-09T16:31:00Z">
        <w:r>
          <w:rPr>
            <w:rFonts w:ascii="Palatino Linotype" w:hAnsi="Palatino Linotype"/>
            <w:sz w:val="24"/>
            <w:szCs w:val="24"/>
          </w:rPr>
          <w:t xml:space="preserve"> </w:t>
        </w:r>
      </w:ins>
      <w:del w:id="637" w:author="Nikos Vryzidis" w:date="2022-05-09T16:32:00Z">
        <w:r w:rsidR="00554C51" w:rsidRPr="002E6261" w:rsidDel="000D60E1">
          <w:rPr>
            <w:rFonts w:ascii="Palatino Linotype" w:hAnsi="Palatino Linotype"/>
            <w:sz w:val="24"/>
            <w:szCs w:val="24"/>
          </w:rPr>
          <w:delText xml:space="preserve"> τὸ ὄνομα τοῦ συγγραφέα τοῦ λήμματος, ἀκολουθεῖ ὁ τίτλος τοῦ λήμματος ἐντὸς εἰσαγωγικῶν, ἄνω καὶ κάτω τελεία, </w:delText>
        </w:r>
      </w:del>
      <w:r w:rsidR="00554C51" w:rsidRPr="002E6261">
        <w:rPr>
          <w:rFonts w:ascii="Palatino Linotype" w:hAnsi="Palatino Linotype"/>
          <w:sz w:val="24"/>
          <w:szCs w:val="24"/>
        </w:rPr>
        <w:t>ὁ τίτλος τοῦ Καταλόγου</w:t>
      </w:r>
      <w:r w:rsidR="006C0433" w:rsidRPr="002E6261">
        <w:rPr>
          <w:rFonts w:ascii="Palatino Linotype" w:hAnsi="Palatino Linotype"/>
          <w:sz w:val="24"/>
          <w:szCs w:val="24"/>
        </w:rPr>
        <w:t xml:space="preserve"> (πλάγια)</w:t>
      </w:r>
      <w:r w:rsidR="00554C51" w:rsidRPr="002E6261">
        <w:rPr>
          <w:rFonts w:ascii="Palatino Linotype" w:hAnsi="Palatino Linotype"/>
          <w:sz w:val="24"/>
          <w:szCs w:val="24"/>
        </w:rPr>
        <w:t xml:space="preserve">, </w:t>
      </w:r>
      <w:r w:rsidR="006C0433" w:rsidRPr="002E6261">
        <w:rPr>
          <w:rFonts w:ascii="Palatino Linotype" w:hAnsi="Palatino Linotype"/>
          <w:sz w:val="24"/>
          <w:szCs w:val="24"/>
        </w:rPr>
        <w:t>τὸ ὄνομα τοῦ ἐπιμελητ</w:t>
      </w:r>
      <w:r w:rsidR="000D7CE4">
        <w:rPr>
          <w:rFonts w:ascii="Palatino Linotype" w:hAnsi="Palatino Linotype"/>
          <w:sz w:val="24"/>
          <w:szCs w:val="24"/>
        </w:rPr>
        <w:t>ῆ</w:t>
      </w:r>
      <w:r w:rsidR="006C0433" w:rsidRPr="002E6261">
        <w:rPr>
          <w:rFonts w:ascii="Palatino Linotype" w:hAnsi="Palatino Linotype"/>
          <w:sz w:val="24"/>
          <w:szCs w:val="24"/>
        </w:rPr>
        <w:t xml:space="preserve">, </w:t>
      </w:r>
      <w:r w:rsidR="00554C51" w:rsidRPr="002E6261">
        <w:rPr>
          <w:rFonts w:ascii="Palatino Linotype" w:hAnsi="Palatino Linotype"/>
          <w:sz w:val="24"/>
          <w:szCs w:val="24"/>
        </w:rPr>
        <w:t xml:space="preserve">ὁ </w:t>
      </w:r>
      <w:r w:rsidR="006C0433" w:rsidRPr="002E6261">
        <w:rPr>
          <w:rFonts w:ascii="Palatino Linotype" w:hAnsi="Palatino Linotype"/>
          <w:sz w:val="24"/>
          <w:szCs w:val="24"/>
        </w:rPr>
        <w:t>τόπος καὶ ἡ</w:t>
      </w:r>
      <w:r w:rsidR="00554C51" w:rsidRPr="002E6261">
        <w:rPr>
          <w:rFonts w:ascii="Palatino Linotype" w:hAnsi="Palatino Linotype"/>
          <w:sz w:val="24"/>
          <w:szCs w:val="24"/>
        </w:rPr>
        <w:t xml:space="preserve"> χρονολογία ἐκδόσε</w:t>
      </w:r>
      <w:r w:rsidR="006C0433" w:rsidRPr="002E6261">
        <w:rPr>
          <w:rFonts w:ascii="Palatino Linotype" w:hAnsi="Palatino Linotype"/>
          <w:sz w:val="24"/>
          <w:szCs w:val="24"/>
        </w:rPr>
        <w:t>ω</w:t>
      </w:r>
      <w:r w:rsidR="00554C51" w:rsidRPr="002E6261">
        <w:rPr>
          <w:rFonts w:ascii="Palatino Linotype" w:hAnsi="Palatino Linotype"/>
          <w:sz w:val="24"/>
          <w:szCs w:val="24"/>
        </w:rPr>
        <w:t>ς</w:t>
      </w:r>
      <w:ins w:id="638" w:author="Nikos Vryzidis" w:date="2022-05-09T16:32:00Z">
        <w:r>
          <w:rPr>
            <w:rFonts w:ascii="Palatino Linotype" w:hAnsi="Palatino Linotype"/>
            <w:sz w:val="24"/>
            <w:szCs w:val="24"/>
          </w:rPr>
          <w:t>.</w:t>
        </w:r>
      </w:ins>
      <w:del w:id="639" w:author="Nikos Vryzidis" w:date="2022-05-09T16:32:00Z">
        <w:r w:rsidR="00554C51" w:rsidRPr="002E6261" w:rsidDel="000D60E1">
          <w:rPr>
            <w:rFonts w:ascii="Palatino Linotype" w:hAnsi="Palatino Linotype"/>
            <w:sz w:val="24"/>
            <w:szCs w:val="24"/>
          </w:rPr>
          <w:delText xml:space="preserve"> καὶ τέλος </w:delText>
        </w:r>
        <w:r w:rsidR="006C0433" w:rsidRPr="002E6261" w:rsidDel="000D60E1">
          <w:rPr>
            <w:rFonts w:ascii="Palatino Linotype" w:hAnsi="Palatino Linotype"/>
            <w:sz w:val="24"/>
            <w:szCs w:val="24"/>
          </w:rPr>
          <w:delText>ὁ ἀριθμὸς τοῦ λήμματος</w:delText>
        </w:r>
      </w:del>
    </w:p>
    <w:p w14:paraId="261D966F" w14:textId="77777777" w:rsidR="00554C51" w:rsidRPr="002E6261" w:rsidRDefault="00554C51" w:rsidP="009D5C27">
      <w:pPr>
        <w:spacing w:after="0" w:line="240" w:lineRule="atLeast"/>
        <w:jc w:val="both"/>
        <w:rPr>
          <w:rFonts w:ascii="Palatino Linotype" w:hAnsi="Palatino Linotype"/>
          <w:sz w:val="24"/>
          <w:szCs w:val="24"/>
        </w:rPr>
      </w:pPr>
      <w:r w:rsidRPr="002E6261">
        <w:rPr>
          <w:rFonts w:ascii="Palatino Linotype" w:hAnsi="Palatino Linotype"/>
          <w:sz w:val="24"/>
          <w:szCs w:val="24"/>
        </w:rPr>
        <w:t>Π.χ.</w:t>
      </w:r>
    </w:p>
    <w:p w14:paraId="09D638EA" w14:textId="77777777" w:rsidR="000D60E1" w:rsidRDefault="00554C51" w:rsidP="009D5C27">
      <w:pPr>
        <w:spacing w:after="0" w:line="240" w:lineRule="atLeast"/>
        <w:jc w:val="both"/>
        <w:rPr>
          <w:ins w:id="640" w:author="Nikos Vryzidis" w:date="2022-05-09T16:32:00Z"/>
          <w:rFonts w:ascii="Palatino Linotype" w:eastAsia="TimesNewRomanPSMT" w:hAnsi="Palatino Linotype" w:cs="TimesNewRomanPSMT"/>
          <w:bCs/>
          <w:spacing w:val="-4"/>
          <w:sz w:val="24"/>
          <w:szCs w:val="24"/>
        </w:rPr>
      </w:pPr>
      <w:del w:id="641" w:author="Nikos Vryzidis" w:date="2022-05-09T16:32:00Z">
        <w:r w:rsidRPr="000D7CE4" w:rsidDel="000D60E1">
          <w:rPr>
            <w:rFonts w:ascii="Palatino Linotype" w:eastAsia="TimesNewRomanPSMT" w:hAnsi="Palatino Linotype" w:cs="TimesNewRomanPSMT"/>
            <w:bCs/>
            <w:spacing w:val="-4"/>
            <w:sz w:val="24"/>
            <w:szCs w:val="24"/>
          </w:rPr>
          <w:delText>Κ</w:delText>
        </w:r>
        <w:r w:rsidRPr="000D7CE4" w:rsidDel="000D60E1">
          <w:rPr>
            <w:rFonts w:ascii="Palatino Linotype" w:eastAsia="TimesNewRomanPSMT" w:hAnsi="Palatino Linotype" w:cs="TimesNewRomanPSMT"/>
            <w:bCs/>
            <w:spacing w:val="-4"/>
            <w:sz w:val="24"/>
            <w:szCs w:val="24"/>
            <w:lang w:val="fr-FR"/>
          </w:rPr>
          <w:delText xml:space="preserve">. </w:delText>
        </w:r>
        <w:r w:rsidRPr="000D7CE4" w:rsidDel="000D60E1">
          <w:rPr>
            <w:rFonts w:ascii="Palatino Linotype" w:eastAsia="TimesNewRomanPSMT" w:hAnsi="Palatino Linotype" w:cs="TimesNewRomanPSMT"/>
            <w:bCs/>
            <w:spacing w:val="-4"/>
            <w:sz w:val="24"/>
            <w:szCs w:val="24"/>
          </w:rPr>
          <w:delText>Μ</w:delText>
        </w:r>
        <w:r w:rsidRPr="000D7CE4" w:rsidDel="000D60E1">
          <w:rPr>
            <w:rFonts w:ascii="Palatino Linotype" w:eastAsia="TimesNewRomanPSMT" w:hAnsi="Palatino Linotype" w:cs="TimesNewRomanPSMT"/>
            <w:bCs/>
            <w:spacing w:val="-4"/>
            <w:sz w:val="24"/>
            <w:szCs w:val="24"/>
            <w:lang w:val="fr-FR"/>
          </w:rPr>
          <w:delText xml:space="preserve">. </w:delText>
        </w:r>
        <w:r w:rsidRPr="000D7CE4" w:rsidDel="000D60E1">
          <w:rPr>
            <w:rFonts w:ascii="Palatino Linotype" w:eastAsia="TimesNewRomanPSMT" w:hAnsi="Palatino Linotype" w:cs="TimesNewRomanPSMT"/>
            <w:bCs/>
            <w:spacing w:val="-4"/>
            <w:sz w:val="24"/>
            <w:szCs w:val="24"/>
          </w:rPr>
          <w:delText>Βαφειάδης</w:delText>
        </w:r>
        <w:r w:rsidRPr="000D7CE4" w:rsidDel="000D60E1">
          <w:rPr>
            <w:rFonts w:ascii="Palatino Linotype" w:eastAsia="TimesNewRomanPSMT" w:hAnsi="Palatino Linotype" w:cs="TimesNewRomanPSMT"/>
            <w:bCs/>
            <w:spacing w:val="-4"/>
            <w:sz w:val="24"/>
            <w:szCs w:val="24"/>
            <w:lang w:val="fr-FR"/>
          </w:rPr>
          <w:delText>, «</w:delText>
        </w:r>
        <w:r w:rsidRPr="000D7CE4" w:rsidDel="000D60E1">
          <w:rPr>
            <w:rFonts w:ascii="Palatino Linotype" w:eastAsia="TimesNewRomanPSMT" w:hAnsi="Palatino Linotype" w:cs="TimesNewRomanPSMT"/>
            <w:bCs/>
            <w:spacing w:val="-4"/>
            <w:sz w:val="24"/>
            <w:szCs w:val="24"/>
          </w:rPr>
          <w:delText>Ἀμφίγραπτη</w:delText>
        </w:r>
        <w:r w:rsidRPr="000D7CE4" w:rsidDel="000D60E1">
          <w:rPr>
            <w:rFonts w:ascii="Palatino Linotype" w:eastAsia="TimesNewRomanPSMT" w:hAnsi="Palatino Linotype" w:cs="TimesNewRomanPSMT"/>
            <w:bCs/>
            <w:spacing w:val="-4"/>
            <w:sz w:val="24"/>
            <w:szCs w:val="24"/>
            <w:lang w:val="fr-FR"/>
          </w:rPr>
          <w:delText xml:space="preserve"> </w:delText>
        </w:r>
        <w:r w:rsidRPr="000D7CE4" w:rsidDel="000D60E1">
          <w:rPr>
            <w:rFonts w:ascii="Palatino Linotype" w:eastAsia="TimesNewRomanPSMT" w:hAnsi="Palatino Linotype" w:cs="TimesNewRomanPSMT"/>
            <w:bCs/>
            <w:spacing w:val="-4"/>
            <w:sz w:val="24"/>
            <w:szCs w:val="24"/>
          </w:rPr>
          <w:delText>εἰκόνα</w:delText>
        </w:r>
        <w:r w:rsidRPr="000D7CE4" w:rsidDel="000D60E1">
          <w:rPr>
            <w:rFonts w:ascii="Palatino Linotype" w:eastAsia="TimesNewRomanPSMT" w:hAnsi="Palatino Linotype" w:cs="TimesNewRomanPSMT"/>
            <w:bCs/>
            <w:spacing w:val="-4"/>
            <w:sz w:val="24"/>
            <w:szCs w:val="24"/>
            <w:lang w:val="fr-FR"/>
          </w:rPr>
          <w:delText xml:space="preserve">»: </w:delText>
        </w:r>
      </w:del>
      <w:r w:rsidRPr="000D7CE4">
        <w:rPr>
          <w:rFonts w:ascii="Palatino Linotype" w:eastAsia="TimesNewRomanPSMT" w:hAnsi="Palatino Linotype" w:cs="TimesNewRomanPSMT"/>
          <w:bCs/>
          <w:i/>
          <w:spacing w:val="-4"/>
          <w:sz w:val="24"/>
          <w:szCs w:val="24"/>
        </w:rPr>
        <w:t>Τὸ</w:t>
      </w:r>
      <w:r w:rsidRPr="000D7CE4">
        <w:rPr>
          <w:rFonts w:ascii="Palatino Linotype" w:eastAsia="TimesNewRomanPSMT" w:hAnsi="Palatino Linotype" w:cs="TimesNewRomanPSMT"/>
          <w:bCs/>
          <w:i/>
          <w:spacing w:val="-4"/>
          <w:sz w:val="24"/>
          <w:szCs w:val="24"/>
          <w:lang w:val="fr-FR"/>
        </w:rPr>
        <w:t xml:space="preserve"> </w:t>
      </w:r>
      <w:r w:rsidRPr="000D7CE4">
        <w:rPr>
          <w:rFonts w:ascii="Palatino Linotype" w:eastAsia="TimesNewRomanPSMT" w:hAnsi="Palatino Linotype" w:cs="TimesNewRomanPSMT"/>
          <w:bCs/>
          <w:i/>
          <w:spacing w:val="-4"/>
          <w:sz w:val="24"/>
          <w:szCs w:val="24"/>
        </w:rPr>
        <w:t>Ἡμέτερον</w:t>
      </w:r>
      <w:r w:rsidRPr="000D7CE4">
        <w:rPr>
          <w:rFonts w:ascii="Palatino Linotype" w:eastAsia="TimesNewRomanPSMT" w:hAnsi="Palatino Linotype" w:cs="TimesNewRomanPSMT"/>
          <w:bCs/>
          <w:i/>
          <w:spacing w:val="-4"/>
          <w:sz w:val="24"/>
          <w:szCs w:val="24"/>
          <w:lang w:val="fr-FR"/>
        </w:rPr>
        <w:t xml:space="preserve"> </w:t>
      </w:r>
      <w:r w:rsidRPr="000D7CE4">
        <w:rPr>
          <w:rFonts w:ascii="Palatino Linotype" w:eastAsia="TimesNewRomanPSMT" w:hAnsi="Palatino Linotype" w:cs="TimesNewRomanPSMT"/>
          <w:bCs/>
          <w:i/>
          <w:spacing w:val="-4"/>
          <w:sz w:val="24"/>
          <w:szCs w:val="24"/>
        </w:rPr>
        <w:t>Κάλλος</w:t>
      </w:r>
      <w:r w:rsidRPr="000D7CE4">
        <w:rPr>
          <w:rFonts w:ascii="Palatino Linotype" w:eastAsia="TimesNewRomanPSMT" w:hAnsi="Palatino Linotype" w:cs="TimesNewRomanPSMT"/>
          <w:bCs/>
          <w:i/>
          <w:spacing w:val="-4"/>
          <w:sz w:val="24"/>
          <w:szCs w:val="24"/>
          <w:lang w:val="fr-FR"/>
        </w:rPr>
        <w:t xml:space="preserve">. </w:t>
      </w:r>
      <w:r w:rsidRPr="000D7CE4">
        <w:rPr>
          <w:rFonts w:ascii="Palatino Linotype" w:eastAsia="TimesNewRomanPSMT" w:hAnsi="Palatino Linotype" w:cs="TimesNewRomanPSMT"/>
          <w:bCs/>
          <w:i/>
          <w:spacing w:val="-4"/>
          <w:sz w:val="24"/>
          <w:szCs w:val="24"/>
        </w:rPr>
        <w:t>Βυζαντινὲς εἰκόνες ἀπὸ τὴν Θεσσαλονίκη</w:t>
      </w:r>
      <w:r w:rsidRPr="000D7CE4">
        <w:rPr>
          <w:rFonts w:ascii="Palatino Linotype" w:eastAsia="TimesNewRomanPSMT" w:hAnsi="Palatino Linotype" w:cs="TimesNewRomanPSMT"/>
          <w:bCs/>
          <w:spacing w:val="-4"/>
          <w:sz w:val="24"/>
          <w:szCs w:val="24"/>
        </w:rPr>
        <w:t>, ἐπιμ. Φ. Καραγιάννη, Θεσσαλονίκη 2018</w:t>
      </w:r>
      <w:del w:id="642" w:author="User" w:date="2022-05-09T19:27:00Z">
        <w:r w:rsidRPr="000D7CE4" w:rsidDel="00873430">
          <w:rPr>
            <w:rFonts w:ascii="Palatino Linotype" w:eastAsia="TimesNewRomanPSMT" w:hAnsi="Palatino Linotype" w:cs="TimesNewRomanPSMT"/>
            <w:bCs/>
            <w:spacing w:val="-4"/>
            <w:sz w:val="24"/>
            <w:szCs w:val="24"/>
          </w:rPr>
          <w:delText>,</w:delText>
        </w:r>
      </w:del>
    </w:p>
    <w:p w14:paraId="3A0A7F01" w14:textId="64CE21BC" w:rsidR="000D60E1" w:rsidDel="00873430" w:rsidRDefault="000D60E1" w:rsidP="009D5C27">
      <w:pPr>
        <w:spacing w:after="0" w:line="240" w:lineRule="atLeast"/>
        <w:jc w:val="both"/>
        <w:rPr>
          <w:ins w:id="643" w:author="Nikos Vryzidis" w:date="2022-05-09T16:32:00Z"/>
          <w:del w:id="644" w:author="User" w:date="2022-05-09T19:27:00Z"/>
          <w:rFonts w:ascii="Palatino Linotype" w:eastAsia="TimesNewRomanPSMT" w:hAnsi="Palatino Linotype" w:cs="TimesNewRomanPSMT"/>
          <w:bCs/>
          <w:spacing w:val="-4"/>
          <w:sz w:val="24"/>
          <w:szCs w:val="24"/>
        </w:rPr>
      </w:pPr>
    </w:p>
    <w:p w14:paraId="5820F25F" w14:textId="68E1B62C" w:rsidR="00554C51" w:rsidRPr="000D7CE4" w:rsidRDefault="000D60E1" w:rsidP="009D5C27">
      <w:pPr>
        <w:spacing w:after="0" w:line="240" w:lineRule="atLeast"/>
        <w:jc w:val="both"/>
        <w:rPr>
          <w:rFonts w:ascii="Palatino Linotype" w:eastAsia="TimesNewRomanPSMT" w:hAnsi="Palatino Linotype" w:cs="TimesNewRomanPSMT"/>
          <w:bCs/>
          <w:spacing w:val="-4"/>
          <w:sz w:val="24"/>
          <w:szCs w:val="24"/>
        </w:rPr>
      </w:pPr>
      <w:ins w:id="645" w:author="Nikos Vryzidis" w:date="2022-05-09T16:32:00Z">
        <w:r>
          <w:rPr>
            <w:rFonts w:ascii="Palatino Linotype" w:eastAsia="TimesNewRomanPSMT" w:hAnsi="Palatino Linotype" w:cs="TimesNewRomanPSMT"/>
            <w:bCs/>
            <w:spacing w:val="-4"/>
            <w:sz w:val="24"/>
            <w:szCs w:val="24"/>
          </w:rPr>
          <w:t>Στ</w:t>
        </w:r>
      </w:ins>
      <w:ins w:id="646" w:author="User" w:date="2022-05-09T19:29:00Z">
        <w:r w:rsidR="00873430">
          <w:rPr>
            <w:rFonts w:ascii="Palatino Linotype" w:eastAsia="TimesNewRomanPSMT" w:hAnsi="Palatino Linotype" w:cs="TimesNewRomanPSMT"/>
            <w:bCs/>
            <w:spacing w:val="-4"/>
            <w:sz w:val="24"/>
            <w:szCs w:val="24"/>
          </w:rPr>
          <w:t>ὶ</w:t>
        </w:r>
      </w:ins>
      <w:ins w:id="647" w:author="Nikos Vryzidis" w:date="2022-05-09T16:32:00Z">
        <w:del w:id="648" w:author="User" w:date="2022-05-09T19:29:00Z">
          <w:r w:rsidDel="00873430">
            <w:rPr>
              <w:rFonts w:ascii="Palatino Linotype" w:eastAsia="TimesNewRomanPSMT" w:hAnsi="Palatino Linotype" w:cs="TimesNewRomanPSMT"/>
              <w:bCs/>
              <w:spacing w:val="-4"/>
              <w:sz w:val="24"/>
              <w:szCs w:val="24"/>
            </w:rPr>
            <w:delText>ι</w:delText>
          </w:r>
        </w:del>
        <w:r>
          <w:rPr>
            <w:rFonts w:ascii="Palatino Linotype" w:eastAsia="TimesNewRomanPSMT" w:hAnsi="Palatino Linotype" w:cs="TimesNewRomanPSMT"/>
            <w:bCs/>
            <w:spacing w:val="-4"/>
            <w:sz w:val="24"/>
            <w:szCs w:val="24"/>
          </w:rPr>
          <w:t xml:space="preserve">ς </w:t>
        </w:r>
      </w:ins>
      <w:ins w:id="649" w:author="User" w:date="2022-05-09T19:29:00Z">
        <w:r w:rsidR="00873430">
          <w:rPr>
            <w:rFonts w:ascii="Palatino Linotype" w:eastAsia="TimesNewRomanPSMT" w:hAnsi="Palatino Linotype" w:cs="TimesNewRomanPSMT"/>
            <w:bCs/>
            <w:spacing w:val="-4"/>
            <w:sz w:val="24"/>
            <w:szCs w:val="24"/>
          </w:rPr>
          <w:t>ὑ</w:t>
        </w:r>
      </w:ins>
      <w:ins w:id="650" w:author="Nikos Vryzidis" w:date="2022-05-09T16:32:00Z">
        <w:del w:id="651" w:author="User" w:date="2022-05-09T19:29:00Z">
          <w:r w:rsidDel="00873430">
            <w:rPr>
              <w:rFonts w:ascii="Palatino Linotype" w:eastAsia="TimesNewRomanPSMT" w:hAnsi="Palatino Linotype" w:cs="TimesNewRomanPSMT"/>
              <w:bCs/>
              <w:spacing w:val="-4"/>
              <w:sz w:val="24"/>
              <w:szCs w:val="24"/>
            </w:rPr>
            <w:delText>υ</w:delText>
          </w:r>
        </w:del>
        <w:r>
          <w:rPr>
            <w:rFonts w:ascii="Palatino Linotype" w:eastAsia="TimesNewRomanPSMT" w:hAnsi="Palatino Linotype" w:cs="TimesNewRomanPSMT"/>
            <w:bCs/>
            <w:spacing w:val="-4"/>
            <w:sz w:val="24"/>
            <w:szCs w:val="24"/>
          </w:rPr>
          <w:t>ποσημειώσεις: Προηγε</w:t>
        </w:r>
      </w:ins>
      <w:ins w:id="652" w:author="User" w:date="2022-05-09T19:26:00Z">
        <w:r w:rsidR="00B0138B">
          <w:rPr>
            <w:rFonts w:ascii="Palatino Linotype" w:eastAsia="TimesNewRomanPSMT" w:hAnsi="Palatino Linotype" w:cs="TimesNewRomanPSMT"/>
            <w:bCs/>
            <w:spacing w:val="-4"/>
            <w:sz w:val="24"/>
            <w:szCs w:val="24"/>
          </w:rPr>
          <w:t>ῖ</w:t>
        </w:r>
      </w:ins>
      <w:ins w:id="653" w:author="Nikos Vryzidis" w:date="2022-05-09T16:33:00Z">
        <w:del w:id="654" w:author="User" w:date="2022-05-09T19:26:00Z">
          <w:r w:rsidDel="00B0138B">
            <w:rPr>
              <w:rFonts w:ascii="Palatino Linotype" w:eastAsia="TimesNewRomanPSMT" w:hAnsi="Palatino Linotype" w:cs="TimesNewRomanPSMT"/>
              <w:bCs/>
              <w:spacing w:val="-4"/>
              <w:sz w:val="24"/>
              <w:szCs w:val="24"/>
            </w:rPr>
            <w:delText>ί</w:delText>
          </w:r>
        </w:del>
        <w:r>
          <w:rPr>
            <w:rFonts w:ascii="Palatino Linotype" w:eastAsia="TimesNewRomanPSMT" w:hAnsi="Palatino Linotype" w:cs="TimesNewRomanPSMT"/>
            <w:bCs/>
            <w:spacing w:val="-4"/>
            <w:sz w:val="24"/>
            <w:szCs w:val="24"/>
          </w:rPr>
          <w:t xml:space="preserve">ται </w:t>
        </w:r>
      </w:ins>
      <w:ins w:id="655" w:author="User" w:date="2022-05-09T19:26:00Z">
        <w:r w:rsidR="00B0138B">
          <w:rPr>
            <w:rFonts w:ascii="Palatino Linotype" w:eastAsia="TimesNewRomanPSMT" w:hAnsi="Palatino Linotype" w:cs="TimesNewRomanPSMT"/>
            <w:bCs/>
            <w:spacing w:val="-4"/>
            <w:sz w:val="24"/>
            <w:szCs w:val="24"/>
          </w:rPr>
          <w:t>ὁ</w:t>
        </w:r>
      </w:ins>
      <w:ins w:id="656" w:author="Nikos Vryzidis" w:date="2022-05-09T16:33:00Z">
        <w:del w:id="657" w:author="User" w:date="2022-05-09T19:26:00Z">
          <w:r w:rsidDel="00B0138B">
            <w:rPr>
              <w:rFonts w:ascii="Palatino Linotype" w:eastAsia="TimesNewRomanPSMT" w:hAnsi="Palatino Linotype" w:cs="TimesNewRomanPSMT"/>
              <w:bCs/>
              <w:spacing w:val="-4"/>
              <w:sz w:val="24"/>
              <w:szCs w:val="24"/>
            </w:rPr>
            <w:delText>ο</w:delText>
          </w:r>
        </w:del>
        <w:r>
          <w:rPr>
            <w:rFonts w:ascii="Palatino Linotype" w:eastAsia="TimesNewRomanPSMT" w:hAnsi="Palatino Linotype" w:cs="TimesNewRomanPSMT"/>
            <w:bCs/>
            <w:spacing w:val="-4"/>
            <w:sz w:val="24"/>
            <w:szCs w:val="24"/>
          </w:rPr>
          <w:t xml:space="preserve"> τίτλος το</w:t>
        </w:r>
      </w:ins>
      <w:ins w:id="658" w:author="User" w:date="2022-05-09T19:26:00Z">
        <w:r w:rsidR="00B0138B">
          <w:rPr>
            <w:rFonts w:ascii="Palatino Linotype" w:eastAsia="TimesNewRomanPSMT" w:hAnsi="Palatino Linotype" w:cs="TimesNewRomanPSMT"/>
            <w:bCs/>
            <w:spacing w:val="-4"/>
            <w:sz w:val="24"/>
            <w:szCs w:val="24"/>
          </w:rPr>
          <w:t>ῦ</w:t>
        </w:r>
      </w:ins>
      <w:ins w:id="659" w:author="Nikos Vryzidis" w:date="2022-05-09T16:33:00Z">
        <w:del w:id="660" w:author="User" w:date="2022-05-09T19:26:00Z">
          <w:r w:rsidDel="00B0138B">
            <w:rPr>
              <w:rFonts w:ascii="Palatino Linotype" w:eastAsia="TimesNewRomanPSMT" w:hAnsi="Palatino Linotype" w:cs="TimesNewRomanPSMT"/>
              <w:bCs/>
              <w:spacing w:val="-4"/>
              <w:sz w:val="24"/>
              <w:szCs w:val="24"/>
            </w:rPr>
            <w:delText>υ</w:delText>
          </w:r>
        </w:del>
        <w:r>
          <w:rPr>
            <w:rFonts w:ascii="Palatino Linotype" w:eastAsia="TimesNewRomanPSMT" w:hAnsi="Palatino Linotype" w:cs="TimesNewRomanPSMT"/>
            <w:bCs/>
            <w:spacing w:val="-4"/>
            <w:sz w:val="24"/>
            <w:szCs w:val="24"/>
          </w:rPr>
          <w:t xml:space="preserve"> Καταλόγου (πλάγια), </w:t>
        </w:r>
      </w:ins>
      <w:ins w:id="661" w:author="User" w:date="2022-05-09T19:28:00Z">
        <w:r w:rsidR="00873430">
          <w:rPr>
            <w:rFonts w:ascii="Palatino Linotype" w:eastAsia="TimesNewRomanPSMT" w:hAnsi="Palatino Linotype" w:cs="TimesNewRomanPSMT"/>
            <w:bCs/>
            <w:spacing w:val="-4"/>
            <w:sz w:val="24"/>
            <w:szCs w:val="24"/>
          </w:rPr>
          <w:t>ἕ</w:t>
        </w:r>
      </w:ins>
      <w:ins w:id="662" w:author="Nikos Vryzidis" w:date="2022-05-09T16:33:00Z">
        <w:del w:id="663" w:author="User" w:date="2022-05-09T19:28:00Z">
          <w:r w:rsidDel="00873430">
            <w:rPr>
              <w:rFonts w:ascii="Palatino Linotype" w:eastAsia="TimesNewRomanPSMT" w:hAnsi="Palatino Linotype" w:cs="TimesNewRomanPSMT"/>
              <w:bCs/>
              <w:spacing w:val="-4"/>
              <w:sz w:val="24"/>
              <w:szCs w:val="24"/>
            </w:rPr>
            <w:delText>έ</w:delText>
          </w:r>
        </w:del>
        <w:r>
          <w:rPr>
            <w:rFonts w:ascii="Palatino Linotype" w:eastAsia="TimesNewRomanPSMT" w:hAnsi="Palatino Linotype" w:cs="TimesNewRomanPSMT"/>
            <w:bCs/>
            <w:spacing w:val="-4"/>
            <w:sz w:val="24"/>
            <w:szCs w:val="24"/>
          </w:rPr>
          <w:t xml:space="preserve">πεται </w:t>
        </w:r>
      </w:ins>
      <w:ins w:id="664" w:author="User" w:date="2022-05-09T19:28:00Z">
        <w:r w:rsidR="00873430">
          <w:rPr>
            <w:rFonts w:ascii="Palatino Linotype" w:eastAsia="TimesNewRomanPSMT" w:hAnsi="Palatino Linotype" w:cs="TimesNewRomanPSMT"/>
            <w:bCs/>
            <w:spacing w:val="-4"/>
            <w:sz w:val="24"/>
            <w:szCs w:val="24"/>
          </w:rPr>
          <w:t>ὁ</w:t>
        </w:r>
      </w:ins>
      <w:ins w:id="665" w:author="Nikos Vryzidis" w:date="2022-05-09T16:33:00Z">
        <w:del w:id="666" w:author="User" w:date="2022-05-09T19:28:00Z">
          <w:r w:rsidDel="00873430">
            <w:rPr>
              <w:rFonts w:ascii="Palatino Linotype" w:eastAsia="TimesNewRomanPSMT" w:hAnsi="Palatino Linotype" w:cs="TimesNewRomanPSMT"/>
              <w:bCs/>
              <w:spacing w:val="-4"/>
              <w:sz w:val="24"/>
              <w:szCs w:val="24"/>
            </w:rPr>
            <w:delText>ο</w:delText>
          </w:r>
        </w:del>
        <w:r>
          <w:rPr>
            <w:rFonts w:ascii="Palatino Linotype" w:eastAsia="TimesNewRomanPSMT" w:hAnsi="Palatino Linotype" w:cs="TimesNewRomanPSMT"/>
            <w:bCs/>
            <w:spacing w:val="-4"/>
            <w:sz w:val="24"/>
            <w:szCs w:val="24"/>
          </w:rPr>
          <w:t xml:space="preserve"> </w:t>
        </w:r>
      </w:ins>
      <w:ins w:id="667" w:author="User" w:date="2022-05-09T19:28:00Z">
        <w:r w:rsidR="00873430">
          <w:rPr>
            <w:rFonts w:ascii="Palatino Linotype" w:eastAsia="TimesNewRomanPSMT" w:hAnsi="Palatino Linotype" w:cs="TimesNewRomanPSMT"/>
            <w:bCs/>
            <w:spacing w:val="-4"/>
            <w:sz w:val="24"/>
            <w:szCs w:val="24"/>
          </w:rPr>
          <w:t>ἀ</w:t>
        </w:r>
      </w:ins>
      <w:ins w:id="668" w:author="Nikos Vryzidis" w:date="2022-05-09T16:33:00Z">
        <w:del w:id="669" w:author="User" w:date="2022-05-09T19:28:00Z">
          <w:r w:rsidDel="00873430">
            <w:rPr>
              <w:rFonts w:ascii="Palatino Linotype" w:eastAsia="TimesNewRomanPSMT" w:hAnsi="Palatino Linotype" w:cs="TimesNewRomanPSMT"/>
              <w:bCs/>
              <w:spacing w:val="-4"/>
              <w:sz w:val="24"/>
              <w:szCs w:val="24"/>
            </w:rPr>
            <w:delText>α</w:delText>
          </w:r>
        </w:del>
        <w:r>
          <w:rPr>
            <w:rFonts w:ascii="Palatino Linotype" w:eastAsia="TimesNewRomanPSMT" w:hAnsi="Palatino Linotype" w:cs="TimesNewRomanPSMT"/>
            <w:bCs/>
            <w:spacing w:val="-4"/>
            <w:sz w:val="24"/>
            <w:szCs w:val="24"/>
          </w:rPr>
          <w:t>ριθμ</w:t>
        </w:r>
      </w:ins>
      <w:ins w:id="670" w:author="User" w:date="2022-05-09T19:28:00Z">
        <w:r w:rsidR="00873430">
          <w:rPr>
            <w:rFonts w:ascii="Palatino Linotype" w:eastAsia="TimesNewRomanPSMT" w:hAnsi="Palatino Linotype" w:cs="TimesNewRomanPSMT"/>
            <w:bCs/>
            <w:spacing w:val="-4"/>
            <w:sz w:val="24"/>
            <w:szCs w:val="24"/>
          </w:rPr>
          <w:t>ὸ</w:t>
        </w:r>
      </w:ins>
      <w:ins w:id="671" w:author="Nikos Vryzidis" w:date="2022-05-09T16:33:00Z">
        <w:del w:id="672" w:author="User" w:date="2022-05-09T19:28:00Z">
          <w:r w:rsidDel="00873430">
            <w:rPr>
              <w:rFonts w:ascii="Palatino Linotype" w:eastAsia="TimesNewRomanPSMT" w:hAnsi="Palatino Linotype" w:cs="TimesNewRomanPSMT"/>
              <w:bCs/>
              <w:spacing w:val="-4"/>
              <w:sz w:val="24"/>
              <w:szCs w:val="24"/>
            </w:rPr>
            <w:delText>ό</w:delText>
          </w:r>
        </w:del>
        <w:r>
          <w:rPr>
            <w:rFonts w:ascii="Palatino Linotype" w:eastAsia="TimesNewRomanPSMT" w:hAnsi="Palatino Linotype" w:cs="TimesNewRomanPSMT"/>
            <w:bCs/>
            <w:spacing w:val="-4"/>
            <w:sz w:val="24"/>
            <w:szCs w:val="24"/>
          </w:rPr>
          <w:t>ς το</w:t>
        </w:r>
      </w:ins>
      <w:ins w:id="673" w:author="User" w:date="2022-05-09T19:29:00Z">
        <w:r w:rsidR="00873430">
          <w:rPr>
            <w:rFonts w:ascii="Palatino Linotype" w:eastAsia="TimesNewRomanPSMT" w:hAnsi="Palatino Linotype" w:cs="TimesNewRomanPSMT"/>
            <w:bCs/>
            <w:spacing w:val="-4"/>
            <w:sz w:val="24"/>
            <w:szCs w:val="24"/>
          </w:rPr>
          <w:t>ῦ</w:t>
        </w:r>
      </w:ins>
      <w:ins w:id="674" w:author="Nikos Vryzidis" w:date="2022-05-09T16:33:00Z">
        <w:del w:id="675" w:author="User" w:date="2022-05-09T19:28:00Z">
          <w:r w:rsidDel="00873430">
            <w:rPr>
              <w:rFonts w:ascii="Palatino Linotype" w:eastAsia="TimesNewRomanPSMT" w:hAnsi="Palatino Linotype" w:cs="TimesNewRomanPSMT"/>
              <w:bCs/>
              <w:spacing w:val="-4"/>
              <w:sz w:val="24"/>
              <w:szCs w:val="24"/>
            </w:rPr>
            <w:delText>υ</w:delText>
          </w:r>
        </w:del>
        <w:r>
          <w:rPr>
            <w:rFonts w:ascii="Palatino Linotype" w:eastAsia="TimesNewRomanPSMT" w:hAnsi="Palatino Linotype" w:cs="TimesNewRomanPSMT"/>
            <w:bCs/>
            <w:spacing w:val="-4"/>
            <w:sz w:val="24"/>
            <w:szCs w:val="24"/>
          </w:rPr>
          <w:t xml:space="preserve"> λήμματος κα</w:t>
        </w:r>
      </w:ins>
      <w:ins w:id="676" w:author="User" w:date="2022-05-09T19:29:00Z">
        <w:r w:rsidR="00873430">
          <w:rPr>
            <w:rFonts w:ascii="Palatino Linotype" w:eastAsia="TimesNewRomanPSMT" w:hAnsi="Palatino Linotype" w:cs="TimesNewRomanPSMT"/>
            <w:bCs/>
            <w:spacing w:val="-4"/>
            <w:sz w:val="24"/>
            <w:szCs w:val="24"/>
          </w:rPr>
          <w:t>ὶ</w:t>
        </w:r>
      </w:ins>
      <w:ins w:id="677" w:author="Nikos Vryzidis" w:date="2022-05-09T16:33:00Z">
        <w:del w:id="678" w:author="User" w:date="2022-05-09T19:29:00Z">
          <w:r w:rsidDel="00873430">
            <w:rPr>
              <w:rFonts w:ascii="Palatino Linotype" w:eastAsia="TimesNewRomanPSMT" w:hAnsi="Palatino Linotype" w:cs="TimesNewRomanPSMT"/>
              <w:bCs/>
              <w:spacing w:val="-4"/>
              <w:sz w:val="24"/>
              <w:szCs w:val="24"/>
            </w:rPr>
            <w:delText>ι</w:delText>
          </w:r>
        </w:del>
        <w:r>
          <w:rPr>
            <w:rFonts w:ascii="Palatino Linotype" w:eastAsia="TimesNewRomanPSMT" w:hAnsi="Palatino Linotype" w:cs="TimesNewRomanPSMT"/>
            <w:bCs/>
            <w:spacing w:val="-4"/>
            <w:sz w:val="24"/>
            <w:szCs w:val="24"/>
          </w:rPr>
          <w:t xml:space="preserve"> σημειώνεται μέσα σ</w:t>
        </w:r>
      </w:ins>
      <w:ins w:id="679" w:author="User" w:date="2022-05-09T19:29:00Z">
        <w:r w:rsidR="00873430">
          <w:rPr>
            <w:rFonts w:ascii="Palatino Linotype" w:eastAsia="TimesNewRomanPSMT" w:hAnsi="Palatino Linotype" w:cs="TimesNewRomanPSMT"/>
            <w:bCs/>
            <w:spacing w:val="-4"/>
            <w:sz w:val="24"/>
            <w:szCs w:val="24"/>
          </w:rPr>
          <w:t>ὲ</w:t>
        </w:r>
      </w:ins>
      <w:ins w:id="680" w:author="Nikos Vryzidis" w:date="2022-05-09T16:33:00Z">
        <w:del w:id="681" w:author="User" w:date="2022-05-09T19:29:00Z">
          <w:r w:rsidDel="00873430">
            <w:rPr>
              <w:rFonts w:ascii="Palatino Linotype" w:eastAsia="TimesNewRomanPSMT" w:hAnsi="Palatino Linotype" w:cs="TimesNewRomanPSMT"/>
              <w:bCs/>
              <w:spacing w:val="-4"/>
              <w:sz w:val="24"/>
              <w:szCs w:val="24"/>
            </w:rPr>
            <w:delText>ε</w:delText>
          </w:r>
        </w:del>
        <w:r>
          <w:rPr>
            <w:rFonts w:ascii="Palatino Linotype" w:eastAsia="TimesNewRomanPSMT" w:hAnsi="Palatino Linotype" w:cs="TimesNewRomanPSMT"/>
            <w:bCs/>
            <w:spacing w:val="-4"/>
            <w:sz w:val="24"/>
            <w:szCs w:val="24"/>
          </w:rPr>
          <w:t xml:space="preserve"> παρένθεση </w:t>
        </w:r>
      </w:ins>
      <w:ins w:id="682" w:author="User" w:date="2022-05-09T19:29:00Z">
        <w:r w:rsidR="00873430">
          <w:rPr>
            <w:rFonts w:ascii="Palatino Linotype" w:eastAsia="TimesNewRomanPSMT" w:hAnsi="Palatino Linotype" w:cs="TimesNewRomanPSMT"/>
            <w:bCs/>
            <w:spacing w:val="-4"/>
            <w:sz w:val="24"/>
            <w:szCs w:val="24"/>
          </w:rPr>
          <w:t>ὁ</w:t>
        </w:r>
      </w:ins>
      <w:ins w:id="683" w:author="Nikos Vryzidis" w:date="2022-05-09T16:33:00Z">
        <w:del w:id="684" w:author="User" w:date="2022-05-09T19:29:00Z">
          <w:r w:rsidDel="00873430">
            <w:rPr>
              <w:rFonts w:ascii="Palatino Linotype" w:eastAsia="TimesNewRomanPSMT" w:hAnsi="Palatino Linotype" w:cs="TimesNewRomanPSMT"/>
              <w:bCs/>
              <w:spacing w:val="-4"/>
              <w:sz w:val="24"/>
              <w:szCs w:val="24"/>
            </w:rPr>
            <w:delText>ο</w:delText>
          </w:r>
        </w:del>
        <w:r>
          <w:rPr>
            <w:rFonts w:ascii="Palatino Linotype" w:eastAsia="TimesNewRomanPSMT" w:hAnsi="Palatino Linotype" w:cs="TimesNewRomanPSMT"/>
            <w:bCs/>
            <w:spacing w:val="-4"/>
            <w:sz w:val="24"/>
            <w:szCs w:val="24"/>
          </w:rPr>
          <w:t>/</w:t>
        </w:r>
      </w:ins>
      <w:ins w:id="685" w:author="User" w:date="2022-05-09T19:29:00Z">
        <w:r w:rsidR="00873430">
          <w:rPr>
            <w:rFonts w:ascii="Palatino Linotype" w:eastAsia="TimesNewRomanPSMT" w:hAnsi="Palatino Linotype" w:cs="TimesNewRomanPSMT"/>
            <w:bCs/>
            <w:spacing w:val="-4"/>
            <w:sz w:val="24"/>
            <w:szCs w:val="24"/>
          </w:rPr>
          <w:t>ἡ</w:t>
        </w:r>
      </w:ins>
      <w:ins w:id="686" w:author="Nikos Vryzidis" w:date="2022-05-09T16:33:00Z">
        <w:del w:id="687" w:author="User" w:date="2022-05-09T19:29:00Z">
          <w:r w:rsidDel="00873430">
            <w:rPr>
              <w:rFonts w:ascii="Palatino Linotype" w:eastAsia="TimesNewRomanPSMT" w:hAnsi="Palatino Linotype" w:cs="TimesNewRomanPSMT"/>
              <w:bCs/>
              <w:spacing w:val="-4"/>
              <w:sz w:val="24"/>
              <w:szCs w:val="24"/>
            </w:rPr>
            <w:delText>η</w:delText>
          </w:r>
        </w:del>
        <w:r>
          <w:rPr>
            <w:rFonts w:ascii="Palatino Linotype" w:eastAsia="TimesNewRomanPSMT" w:hAnsi="Palatino Linotype" w:cs="TimesNewRomanPSMT"/>
            <w:bCs/>
            <w:spacing w:val="-4"/>
            <w:sz w:val="24"/>
            <w:szCs w:val="24"/>
          </w:rPr>
          <w:t xml:space="preserve"> συγγραφέας του</w:t>
        </w:r>
      </w:ins>
      <w:del w:id="688" w:author="Nikos Vryzidis" w:date="2022-05-09T16:32:00Z">
        <w:r w:rsidR="00554C51" w:rsidRPr="000D7CE4" w:rsidDel="000D60E1">
          <w:rPr>
            <w:rFonts w:ascii="Palatino Linotype" w:eastAsia="TimesNewRomanPSMT" w:hAnsi="Palatino Linotype" w:cs="TimesNewRomanPSMT"/>
            <w:bCs/>
            <w:spacing w:val="-4"/>
            <w:sz w:val="24"/>
            <w:szCs w:val="24"/>
          </w:rPr>
          <w:delText xml:space="preserve"> ἀρ. 8.</w:delText>
        </w:r>
      </w:del>
    </w:p>
    <w:p w14:paraId="02FEFC62" w14:textId="4CDC6C91" w:rsidR="006C0433" w:rsidRPr="002E6261" w:rsidDel="000D60E1" w:rsidRDefault="006C0433" w:rsidP="009D5C27">
      <w:pPr>
        <w:spacing w:after="0" w:line="240" w:lineRule="atLeast"/>
        <w:jc w:val="both"/>
        <w:rPr>
          <w:del w:id="689" w:author="Nikos Vryzidis" w:date="2022-05-09T16:34:00Z"/>
          <w:rFonts w:ascii="Palatino Linotype" w:hAnsi="Palatino Linotype"/>
          <w:sz w:val="24"/>
          <w:szCs w:val="24"/>
        </w:rPr>
      </w:pPr>
      <w:del w:id="690" w:author="Nikos Vryzidis" w:date="2022-05-09T16:34:00Z">
        <w:r w:rsidRPr="002E6261" w:rsidDel="000D60E1">
          <w:rPr>
            <w:rFonts w:ascii="Palatino Linotype" w:eastAsia="TimesNewRomanPSMT" w:hAnsi="Palatino Linotype" w:cs="TimesNewRomanPSMT"/>
            <w:bCs/>
            <w:sz w:val="24"/>
            <w:szCs w:val="24"/>
          </w:rPr>
          <w:delText xml:space="preserve">Ἐὰν τόσον ἡ ἐπιμέλεια τοῦ Καταλόγου ὅσον καὶ ἡ συγγραφὴ τῶν λημμάτων ἀνήκουν στὸ ἴδιο πρόσωπο, τότε παρατίθεται </w:delText>
        </w:r>
        <w:r w:rsidRPr="002E6261" w:rsidDel="000D60E1">
          <w:rPr>
            <w:rFonts w:ascii="Palatino Linotype" w:hAnsi="Palatino Linotype"/>
            <w:sz w:val="24"/>
            <w:szCs w:val="24"/>
          </w:rPr>
          <w:delText>τὸ ὄνομα τοῦ ἐπιμελητ</w:delText>
        </w:r>
        <w:r w:rsidR="000D7CE4" w:rsidDel="000D60E1">
          <w:rPr>
            <w:rFonts w:ascii="Palatino Linotype" w:hAnsi="Palatino Linotype"/>
            <w:sz w:val="24"/>
            <w:szCs w:val="24"/>
          </w:rPr>
          <w:delText>ῆ</w:delText>
        </w:r>
        <w:r w:rsidRPr="002E6261" w:rsidDel="000D60E1">
          <w:rPr>
            <w:rFonts w:ascii="Palatino Linotype" w:hAnsi="Palatino Linotype"/>
            <w:sz w:val="24"/>
            <w:szCs w:val="24"/>
          </w:rPr>
          <w:delText xml:space="preserve"> κα</w:delText>
        </w:r>
        <w:r w:rsidR="000D7CE4" w:rsidDel="000D60E1">
          <w:rPr>
            <w:rFonts w:ascii="Palatino Linotype" w:hAnsi="Palatino Linotype"/>
            <w:sz w:val="24"/>
            <w:szCs w:val="24"/>
          </w:rPr>
          <w:delText>ὶ</w:delText>
        </w:r>
        <w:r w:rsidRPr="002E6261" w:rsidDel="000D60E1">
          <w:rPr>
            <w:rFonts w:ascii="Palatino Linotype" w:hAnsi="Palatino Linotype"/>
            <w:sz w:val="24"/>
            <w:szCs w:val="24"/>
          </w:rPr>
          <w:delText xml:space="preserve"> συγγραφέα τῶν λημμάτων, ἀκολουθεῖ ὁ τίτλος τοῦ Καταλόγου (πλάγια), ὁ τόπος καὶ ἡ χρονολογία ἐκδόσεως καὶ τέλος ὁ ἀριθμὸς τοῦ λήμματος.</w:delText>
        </w:r>
      </w:del>
    </w:p>
    <w:p w14:paraId="0B24F53A" w14:textId="77777777" w:rsidR="006C0433" w:rsidRDefault="006C0433" w:rsidP="009D5C27">
      <w:pPr>
        <w:spacing w:after="0" w:line="240" w:lineRule="atLeast"/>
        <w:jc w:val="both"/>
        <w:rPr>
          <w:ins w:id="691" w:author="Nikos Vryzidis" w:date="2022-05-09T16:33:00Z"/>
          <w:rFonts w:ascii="Palatino Linotype" w:hAnsi="Palatino Linotype"/>
          <w:sz w:val="24"/>
          <w:szCs w:val="24"/>
        </w:rPr>
      </w:pPr>
      <w:r w:rsidRPr="002E6261">
        <w:rPr>
          <w:rFonts w:ascii="Palatino Linotype" w:hAnsi="Palatino Linotype"/>
          <w:sz w:val="24"/>
          <w:szCs w:val="24"/>
        </w:rPr>
        <w:t xml:space="preserve">Π.χ. </w:t>
      </w:r>
    </w:p>
    <w:p w14:paraId="3343DBA0" w14:textId="05B9D890" w:rsidR="000D60E1" w:rsidRPr="000D60E1" w:rsidRDefault="000D60E1" w:rsidP="009D5C27">
      <w:pPr>
        <w:spacing w:after="0" w:line="240" w:lineRule="atLeast"/>
        <w:jc w:val="both"/>
        <w:rPr>
          <w:rFonts w:ascii="Palatino Linotype" w:hAnsi="Palatino Linotype"/>
          <w:sz w:val="24"/>
          <w:szCs w:val="24"/>
        </w:rPr>
      </w:pPr>
      <w:ins w:id="692" w:author="Nikos Vryzidis" w:date="2022-05-09T16:33:00Z">
        <w:r w:rsidRPr="000D7CE4">
          <w:rPr>
            <w:rFonts w:ascii="Palatino Linotype" w:eastAsia="TimesNewRomanPSMT" w:hAnsi="Palatino Linotype" w:cs="TimesNewRomanPSMT"/>
            <w:bCs/>
            <w:i/>
            <w:spacing w:val="-4"/>
            <w:sz w:val="24"/>
            <w:szCs w:val="24"/>
          </w:rPr>
          <w:t>Τὸ</w:t>
        </w:r>
        <w:r w:rsidRPr="000D7CE4">
          <w:rPr>
            <w:rFonts w:ascii="Palatino Linotype" w:eastAsia="TimesNewRomanPSMT" w:hAnsi="Palatino Linotype" w:cs="TimesNewRomanPSMT"/>
            <w:bCs/>
            <w:i/>
            <w:spacing w:val="-4"/>
            <w:sz w:val="24"/>
            <w:szCs w:val="24"/>
            <w:lang w:val="fr-FR"/>
          </w:rPr>
          <w:t xml:space="preserve"> </w:t>
        </w:r>
        <w:r w:rsidRPr="000D7CE4">
          <w:rPr>
            <w:rFonts w:ascii="Palatino Linotype" w:eastAsia="TimesNewRomanPSMT" w:hAnsi="Palatino Linotype" w:cs="TimesNewRomanPSMT"/>
            <w:bCs/>
            <w:i/>
            <w:spacing w:val="-4"/>
            <w:sz w:val="24"/>
            <w:szCs w:val="24"/>
          </w:rPr>
          <w:t>Ἡμέτερον</w:t>
        </w:r>
        <w:r w:rsidRPr="000D7CE4">
          <w:rPr>
            <w:rFonts w:ascii="Palatino Linotype" w:eastAsia="TimesNewRomanPSMT" w:hAnsi="Palatino Linotype" w:cs="TimesNewRomanPSMT"/>
            <w:bCs/>
            <w:i/>
            <w:spacing w:val="-4"/>
            <w:sz w:val="24"/>
            <w:szCs w:val="24"/>
            <w:lang w:val="fr-FR"/>
          </w:rPr>
          <w:t xml:space="preserve"> </w:t>
        </w:r>
        <w:r w:rsidRPr="000D7CE4">
          <w:rPr>
            <w:rFonts w:ascii="Palatino Linotype" w:eastAsia="TimesNewRomanPSMT" w:hAnsi="Palatino Linotype" w:cs="TimesNewRomanPSMT"/>
            <w:bCs/>
            <w:i/>
            <w:spacing w:val="-4"/>
            <w:sz w:val="24"/>
            <w:szCs w:val="24"/>
          </w:rPr>
          <w:t>Κάλλος</w:t>
        </w:r>
        <w:r>
          <w:rPr>
            <w:rFonts w:ascii="Palatino Linotype" w:eastAsia="TimesNewRomanPSMT" w:hAnsi="Palatino Linotype" w:cs="TimesNewRomanPSMT"/>
            <w:bCs/>
            <w:spacing w:val="-4"/>
            <w:sz w:val="24"/>
            <w:szCs w:val="24"/>
          </w:rPr>
          <w:t xml:space="preserve">, </w:t>
        </w:r>
      </w:ins>
      <w:ins w:id="693" w:author="User" w:date="2022-05-09T19:29:00Z">
        <w:r w:rsidR="00873430">
          <w:rPr>
            <w:rFonts w:ascii="Palatino Linotype" w:eastAsia="TimesNewRomanPSMT" w:hAnsi="Palatino Linotype" w:cs="TimesNewRomanPSMT"/>
            <w:bCs/>
            <w:spacing w:val="-4"/>
            <w:sz w:val="24"/>
            <w:szCs w:val="24"/>
          </w:rPr>
          <w:t>ἀ</w:t>
        </w:r>
      </w:ins>
      <w:ins w:id="694" w:author="Nikos Vryzidis" w:date="2022-05-09T16:34:00Z">
        <w:del w:id="695" w:author="User" w:date="2022-05-09T19:29:00Z">
          <w:r w:rsidR="00F03BE8" w:rsidDel="00873430">
            <w:rPr>
              <w:rFonts w:ascii="Palatino Linotype" w:eastAsia="TimesNewRomanPSMT" w:hAnsi="Palatino Linotype" w:cs="TimesNewRomanPSMT"/>
              <w:bCs/>
              <w:spacing w:val="-4"/>
              <w:sz w:val="24"/>
              <w:szCs w:val="24"/>
            </w:rPr>
            <w:delText>α</w:delText>
          </w:r>
        </w:del>
        <w:r w:rsidR="00F03BE8">
          <w:rPr>
            <w:rFonts w:ascii="Palatino Linotype" w:eastAsia="TimesNewRomanPSMT" w:hAnsi="Palatino Linotype" w:cs="TimesNewRomanPSMT"/>
            <w:bCs/>
            <w:spacing w:val="-4"/>
            <w:sz w:val="24"/>
            <w:szCs w:val="24"/>
          </w:rPr>
          <w:t xml:space="preserve">ρ. </w:t>
        </w:r>
      </w:ins>
      <w:ins w:id="696" w:author="Nikos Vryzidis" w:date="2022-05-09T16:33:00Z">
        <w:r>
          <w:rPr>
            <w:rFonts w:ascii="Palatino Linotype" w:eastAsia="TimesNewRomanPSMT" w:hAnsi="Palatino Linotype" w:cs="TimesNewRomanPSMT"/>
            <w:bCs/>
            <w:spacing w:val="-4"/>
            <w:sz w:val="24"/>
            <w:szCs w:val="24"/>
          </w:rPr>
          <w:t>κατ. 8 (Κ. Βαφει</w:t>
        </w:r>
      </w:ins>
      <w:ins w:id="697" w:author="Nikos Vryzidis" w:date="2022-05-09T16:34:00Z">
        <w:r>
          <w:rPr>
            <w:rFonts w:ascii="Palatino Linotype" w:eastAsia="TimesNewRomanPSMT" w:hAnsi="Palatino Linotype" w:cs="TimesNewRomanPSMT"/>
            <w:bCs/>
            <w:spacing w:val="-4"/>
            <w:sz w:val="24"/>
            <w:szCs w:val="24"/>
          </w:rPr>
          <w:t>άδης)</w:t>
        </w:r>
      </w:ins>
    </w:p>
    <w:p w14:paraId="23E05956" w14:textId="438BED3D" w:rsidR="006C0433" w:rsidRPr="002E6261" w:rsidRDefault="006C0433" w:rsidP="009D5C27">
      <w:pPr>
        <w:spacing w:after="0" w:line="240" w:lineRule="atLeast"/>
        <w:jc w:val="both"/>
        <w:rPr>
          <w:rFonts w:ascii="Palatino Linotype" w:eastAsia="TimesNewRomanPSMT" w:hAnsi="Palatino Linotype" w:cs="TimesNewRomanPSMT"/>
          <w:bCs/>
          <w:sz w:val="24"/>
          <w:szCs w:val="24"/>
        </w:rPr>
      </w:pPr>
      <w:del w:id="698" w:author="Nikos Vryzidis" w:date="2022-05-09T16:34:00Z">
        <w:r w:rsidRPr="002E6261" w:rsidDel="000D60E1">
          <w:rPr>
            <w:rFonts w:ascii="Palatino Linotype" w:hAnsi="Palatino Linotype"/>
            <w:sz w:val="24"/>
            <w:szCs w:val="24"/>
          </w:rPr>
          <w:delText xml:space="preserve">Π. Βοκοτόπουλος, </w:delText>
        </w:r>
        <w:r w:rsidRPr="002E6261" w:rsidDel="000D60E1">
          <w:rPr>
            <w:rFonts w:ascii="Palatino Linotype" w:hAnsi="Palatino Linotype"/>
            <w:i/>
            <w:sz w:val="24"/>
            <w:szCs w:val="24"/>
          </w:rPr>
          <w:delText>Βυζαντινὲς εἰκόνες</w:delText>
        </w:r>
        <w:r w:rsidRPr="002E6261" w:rsidDel="000D60E1">
          <w:rPr>
            <w:rFonts w:ascii="Palatino Linotype" w:hAnsi="Palatino Linotype"/>
            <w:sz w:val="24"/>
            <w:szCs w:val="24"/>
          </w:rPr>
          <w:delText>, Ἀθήνα 1995, ἀρ. 36</w:delText>
        </w:r>
      </w:del>
    </w:p>
    <w:p w14:paraId="70D0099A" w14:textId="239F1369" w:rsidR="00554C51" w:rsidRPr="00BA751B" w:rsidRDefault="00AA1364" w:rsidP="000D7CE4">
      <w:pPr>
        <w:pStyle w:val="Heading4"/>
        <w:rPr>
          <w:b w:val="0"/>
          <w:sz w:val="24"/>
          <w:szCs w:val="24"/>
        </w:rPr>
      </w:pPr>
      <w:ins w:id="699" w:author="Nikos Vryzidis" w:date="2022-05-09T16:41:00Z">
        <w:r>
          <w:rPr>
            <w:rFonts w:eastAsia="TimesNewRomanPSMT"/>
            <w:b w:val="0"/>
            <w:sz w:val="24"/>
            <w:szCs w:val="24"/>
          </w:rPr>
          <w:t>ΛΗΜΜΑ</w:t>
        </w:r>
      </w:ins>
      <w:del w:id="700" w:author="Nikos Vryzidis" w:date="2022-05-09T16:41:00Z">
        <w:r w:rsidR="00554C51" w:rsidRPr="00BA751B" w:rsidDel="00AA1364">
          <w:rPr>
            <w:rFonts w:eastAsia="TimesNewRomanPSMT"/>
            <w:b w:val="0"/>
            <w:sz w:val="24"/>
            <w:szCs w:val="24"/>
          </w:rPr>
          <w:delText>ΑΡΘΡΟ</w:delText>
        </w:r>
      </w:del>
      <w:r w:rsidR="00554C51" w:rsidRPr="00BA751B">
        <w:rPr>
          <w:rFonts w:eastAsia="TimesNewRomanPSMT"/>
          <w:b w:val="0"/>
          <w:sz w:val="24"/>
          <w:szCs w:val="24"/>
        </w:rPr>
        <w:t xml:space="preserve"> ΣΕ  ΕΓΚΥΚΛΟΠΑΙΔΕΙΑ</w:t>
      </w:r>
      <w:r w:rsidR="000D7CE4" w:rsidRPr="00BA751B">
        <w:rPr>
          <w:rFonts w:eastAsia="TimesNewRomanPSMT"/>
          <w:b w:val="0"/>
          <w:sz w:val="24"/>
          <w:szCs w:val="24"/>
        </w:rPr>
        <w:t>-</w:t>
      </w:r>
      <w:r w:rsidR="00554C51" w:rsidRPr="00BA751B">
        <w:rPr>
          <w:rFonts w:eastAsia="TimesNewRomanPSMT"/>
          <w:b w:val="0"/>
          <w:sz w:val="24"/>
          <w:szCs w:val="24"/>
        </w:rPr>
        <w:t>ΛΕΞΙΚΟ</w:t>
      </w:r>
      <w:r w:rsidR="00554C51" w:rsidRPr="00BA751B">
        <w:rPr>
          <w:b w:val="0"/>
          <w:sz w:val="24"/>
          <w:szCs w:val="24"/>
        </w:rPr>
        <w:t xml:space="preserve"> </w:t>
      </w:r>
    </w:p>
    <w:p w14:paraId="780D53F0" w14:textId="065C6B71" w:rsidR="00554C51" w:rsidRPr="002E6261" w:rsidRDefault="00554C51" w:rsidP="00554C51">
      <w:pPr>
        <w:spacing w:after="0" w:line="240" w:lineRule="atLeast"/>
        <w:jc w:val="both"/>
        <w:rPr>
          <w:rFonts w:ascii="Palatino Linotype" w:hAnsi="Palatino Linotype"/>
          <w:sz w:val="24"/>
          <w:szCs w:val="24"/>
        </w:rPr>
      </w:pPr>
      <w:r w:rsidRPr="002E6261">
        <w:rPr>
          <w:rFonts w:ascii="Palatino Linotype" w:hAnsi="Palatino Linotype"/>
          <w:sz w:val="24"/>
          <w:szCs w:val="24"/>
        </w:rPr>
        <w:t xml:space="preserve">Προηγεῖται τὸ ὄνομα τοῦ συγγραφέα τοῦ λήμματος, ἀκολουθεῖ ὁ τίτλος τοῦ λήμματος ἐντὸς εἰσαγωγικῶν, ἄνω καὶ κάτω τελεία, ὁ τίτλος τοῦ Καταλόγου </w:t>
      </w:r>
      <w:r w:rsidR="00BF0EB1">
        <w:rPr>
          <w:rFonts w:ascii="Palatino Linotype" w:hAnsi="Palatino Linotype"/>
          <w:sz w:val="24"/>
          <w:szCs w:val="24"/>
        </w:rPr>
        <w:t>ἢ</w:t>
      </w:r>
      <w:r w:rsidRPr="002E6261">
        <w:rPr>
          <w:rFonts w:ascii="Palatino Linotype" w:hAnsi="Palatino Linotype"/>
          <w:sz w:val="24"/>
          <w:szCs w:val="24"/>
        </w:rPr>
        <w:t xml:space="preserve"> τῆς Ἐγκυκλοπαιδείας </w:t>
      </w:r>
      <w:r w:rsidR="00BF0EB1">
        <w:rPr>
          <w:rFonts w:ascii="Palatino Linotype" w:hAnsi="Palatino Linotype"/>
          <w:sz w:val="24"/>
          <w:szCs w:val="24"/>
        </w:rPr>
        <w:t>ἢ</w:t>
      </w:r>
      <w:r w:rsidRPr="002E6261">
        <w:rPr>
          <w:rFonts w:ascii="Palatino Linotype" w:hAnsi="Palatino Linotype"/>
          <w:sz w:val="24"/>
          <w:szCs w:val="24"/>
        </w:rPr>
        <w:t xml:space="preserve"> τοῦ Λεξικοῦ, ὁ ἀριθμὸς τοῦ τόμου μὲ τὴ</w:t>
      </w:r>
      <w:del w:id="701" w:author="User" w:date="2022-05-09T19:43:00Z">
        <w:r w:rsidRPr="002E6261" w:rsidDel="00E11AAF">
          <w:rPr>
            <w:rFonts w:ascii="Palatino Linotype" w:hAnsi="Palatino Linotype"/>
            <w:sz w:val="24"/>
            <w:szCs w:val="24"/>
          </w:rPr>
          <w:delText>ν</w:delText>
        </w:r>
      </w:del>
      <w:r w:rsidRPr="002E6261">
        <w:rPr>
          <w:rFonts w:ascii="Palatino Linotype" w:hAnsi="Palatino Linotype"/>
          <w:sz w:val="24"/>
          <w:szCs w:val="24"/>
        </w:rPr>
        <w:t xml:space="preserve"> χρονολογία ἐκδόσεώς του </w:t>
      </w:r>
      <w:ins w:id="702" w:author="User" w:date="2022-05-09T19:43:00Z">
        <w:r w:rsidR="00E11AAF">
          <w:rPr>
            <w:rFonts w:ascii="Palatino Linotype" w:hAnsi="Palatino Linotype"/>
            <w:sz w:val="24"/>
            <w:szCs w:val="24"/>
          </w:rPr>
          <w:t>ἐ</w:t>
        </w:r>
      </w:ins>
      <w:del w:id="703" w:author="User" w:date="2022-05-09T19:43:00Z">
        <w:r w:rsidRPr="002E6261" w:rsidDel="00E11AAF">
          <w:rPr>
            <w:rFonts w:ascii="Palatino Linotype" w:hAnsi="Palatino Linotype"/>
            <w:sz w:val="24"/>
            <w:szCs w:val="24"/>
          </w:rPr>
          <w:delText>ἑ</w:delText>
        </w:r>
      </w:del>
      <w:r w:rsidRPr="002E6261">
        <w:rPr>
          <w:rFonts w:ascii="Palatino Linotype" w:hAnsi="Palatino Linotype"/>
          <w:sz w:val="24"/>
          <w:szCs w:val="24"/>
        </w:rPr>
        <w:t>ντὸς παρενθέσεως καὶ τέλος ἡ σελίδα-δες</w:t>
      </w:r>
    </w:p>
    <w:p w14:paraId="325A1181" w14:textId="77777777" w:rsidR="00554C51" w:rsidRPr="002E6261" w:rsidRDefault="00554C51" w:rsidP="009D5C27">
      <w:pPr>
        <w:spacing w:after="0" w:line="240" w:lineRule="atLeast"/>
        <w:jc w:val="both"/>
        <w:rPr>
          <w:rFonts w:ascii="Palatino Linotype" w:hAnsi="Palatino Linotype"/>
          <w:sz w:val="24"/>
          <w:szCs w:val="24"/>
          <w:lang w:val="en-US"/>
        </w:rPr>
      </w:pPr>
      <w:r w:rsidRPr="002E6261">
        <w:rPr>
          <w:rFonts w:ascii="Palatino Linotype" w:hAnsi="Palatino Linotype"/>
          <w:sz w:val="24"/>
          <w:szCs w:val="24"/>
        </w:rPr>
        <w:t>Π</w:t>
      </w:r>
      <w:r w:rsidRPr="002E6261">
        <w:rPr>
          <w:rFonts w:ascii="Palatino Linotype" w:hAnsi="Palatino Linotype"/>
          <w:sz w:val="24"/>
          <w:szCs w:val="24"/>
          <w:lang w:val="en-US"/>
        </w:rPr>
        <w:t>.</w:t>
      </w:r>
      <w:r w:rsidRPr="002E6261">
        <w:rPr>
          <w:rFonts w:ascii="Palatino Linotype" w:hAnsi="Palatino Linotype"/>
          <w:sz w:val="24"/>
          <w:szCs w:val="24"/>
        </w:rPr>
        <w:t>χ</w:t>
      </w:r>
      <w:r w:rsidRPr="002E6261">
        <w:rPr>
          <w:rFonts w:ascii="Palatino Linotype" w:hAnsi="Palatino Linotype"/>
          <w:sz w:val="24"/>
          <w:szCs w:val="24"/>
          <w:lang w:val="en-US"/>
        </w:rPr>
        <w:t>.</w:t>
      </w:r>
    </w:p>
    <w:p w14:paraId="445E4A52" w14:textId="687F8F4F" w:rsidR="006153EC" w:rsidRPr="002E6261" w:rsidRDefault="006153EC" w:rsidP="009D5C27">
      <w:pPr>
        <w:spacing w:after="0" w:line="240" w:lineRule="atLeast"/>
        <w:jc w:val="both"/>
        <w:rPr>
          <w:rFonts w:ascii="Palatino Linotype" w:eastAsia="TimesNewRomanPSMT" w:hAnsi="Palatino Linotype" w:cs="TimesNewRomanPSMT"/>
          <w:sz w:val="24"/>
          <w:szCs w:val="24"/>
          <w:lang w:val="en-US"/>
        </w:rPr>
      </w:pPr>
      <w:del w:id="704" w:author="Nikos Vryzidis" w:date="2022-05-09T16:36:00Z">
        <w:r w:rsidRPr="002E6261" w:rsidDel="00F03BE8">
          <w:rPr>
            <w:rFonts w:ascii="Palatino Linotype" w:hAnsi="Palatino Linotype"/>
            <w:sz w:val="24"/>
            <w:szCs w:val="24"/>
            <w:lang w:val="en-US"/>
          </w:rPr>
          <w:delText xml:space="preserve">M. </w:delText>
        </w:r>
      </w:del>
      <w:r w:rsidRPr="002E6261">
        <w:rPr>
          <w:rFonts w:ascii="Palatino Linotype" w:hAnsi="Palatino Linotype"/>
          <w:sz w:val="24"/>
          <w:szCs w:val="24"/>
          <w:lang w:val="en-US"/>
        </w:rPr>
        <w:t>Dinić</w:t>
      </w:r>
      <w:ins w:id="705" w:author="Nikos Vryzidis" w:date="2022-05-09T16:36:00Z">
        <w:r w:rsidR="00F03BE8">
          <w:rPr>
            <w:rFonts w:ascii="Palatino Linotype" w:hAnsi="Palatino Linotype"/>
            <w:sz w:val="24"/>
            <w:szCs w:val="24"/>
            <w:lang w:val="en-US"/>
          </w:rPr>
          <w:t xml:space="preserve"> M.</w:t>
        </w:r>
      </w:ins>
      <w:r w:rsidRPr="002E6261">
        <w:rPr>
          <w:rFonts w:ascii="Palatino Linotype" w:hAnsi="Palatino Linotype"/>
          <w:sz w:val="24"/>
          <w:szCs w:val="24"/>
          <w:lang w:val="en-US"/>
        </w:rPr>
        <w:t xml:space="preserve">, </w:t>
      </w:r>
      <w:r w:rsidRPr="002E6261">
        <w:rPr>
          <w:rFonts w:ascii="Palatino Linotype" w:eastAsia="TimesNewRomanPSMT" w:hAnsi="Palatino Linotype" w:cs="TimesNewRomanPSMT"/>
          <w:sz w:val="24"/>
          <w:szCs w:val="24"/>
          <w:lang w:val="en-US"/>
        </w:rPr>
        <w:t>«Branko</w:t>
      </w:r>
      <w:r w:rsidR="00554C51" w:rsidRPr="002E6261">
        <w:rPr>
          <w:rFonts w:ascii="Palatino Linotype" w:eastAsia="TimesNewRomanPSMT" w:hAnsi="Palatino Linotype" w:cs="TimesNewRomanPSMT"/>
          <w:sz w:val="24"/>
          <w:szCs w:val="24"/>
          <w:lang w:val="en-US"/>
        </w:rPr>
        <w:t>»</w:t>
      </w:r>
      <w:r w:rsidRPr="002E6261">
        <w:rPr>
          <w:rFonts w:ascii="Palatino Linotype" w:eastAsia="TimesNewRomanPSMT" w:hAnsi="Palatino Linotype" w:cs="TimesNewRomanPSMT"/>
          <w:sz w:val="24"/>
          <w:szCs w:val="24"/>
          <w:lang w:val="en-US"/>
        </w:rPr>
        <w:t xml:space="preserve">: </w:t>
      </w:r>
      <w:r w:rsidR="00392674" w:rsidRPr="002E6261">
        <w:rPr>
          <w:rFonts w:ascii="Palatino Linotype" w:eastAsia="TimesNewRomanPSMT" w:hAnsi="Palatino Linotype" w:cs="TimesNewRomanPSMT"/>
          <w:i/>
          <w:iCs/>
          <w:sz w:val="24"/>
          <w:szCs w:val="24"/>
          <w:lang w:val="en-US"/>
        </w:rPr>
        <w:t>Enciklopedija Jugoslavije</w:t>
      </w:r>
      <w:r w:rsidR="00392674" w:rsidRPr="002E6261">
        <w:rPr>
          <w:rFonts w:ascii="Palatino Linotype" w:eastAsia="TimesNewRomanPSMT" w:hAnsi="Palatino Linotype" w:cs="TimesNewRomanPSMT"/>
          <w:iCs/>
          <w:sz w:val="24"/>
          <w:szCs w:val="24"/>
          <w:lang w:val="en-US"/>
        </w:rPr>
        <w:t xml:space="preserve">, </w:t>
      </w:r>
      <w:r w:rsidR="00392674" w:rsidRPr="002E6261">
        <w:rPr>
          <w:rFonts w:ascii="Palatino Linotype" w:eastAsia="TimesNewRomanPSMT" w:hAnsi="Palatino Linotype" w:cs="TimesNewRomanPSMT"/>
          <w:iCs/>
          <w:sz w:val="24"/>
          <w:szCs w:val="24"/>
        </w:rPr>
        <w:t>τόμ</w:t>
      </w:r>
      <w:r w:rsidR="00392674" w:rsidRPr="002E6261">
        <w:rPr>
          <w:rFonts w:ascii="Palatino Linotype" w:eastAsia="TimesNewRomanPSMT" w:hAnsi="Palatino Linotype" w:cs="TimesNewRomanPSMT"/>
          <w:iCs/>
          <w:sz w:val="24"/>
          <w:szCs w:val="24"/>
          <w:lang w:val="en-US"/>
        </w:rPr>
        <w:t xml:space="preserve">. </w:t>
      </w:r>
      <w:r w:rsidRPr="002E6261">
        <w:rPr>
          <w:rFonts w:ascii="Palatino Linotype" w:eastAsia="TimesNewRomanPSMT" w:hAnsi="Palatino Linotype" w:cs="TimesNewRomanPSMT"/>
          <w:sz w:val="24"/>
          <w:szCs w:val="24"/>
          <w:lang w:val="en-US"/>
        </w:rPr>
        <w:t>2 (1956)</w:t>
      </w:r>
      <w:r w:rsidR="00392674" w:rsidRPr="002E6261">
        <w:rPr>
          <w:rFonts w:ascii="Palatino Linotype" w:eastAsia="TimesNewRomanPSMT" w:hAnsi="Palatino Linotype" w:cs="TimesNewRomanPSMT"/>
          <w:sz w:val="24"/>
          <w:szCs w:val="24"/>
          <w:lang w:val="en-US"/>
        </w:rPr>
        <w:t xml:space="preserve">, </w:t>
      </w:r>
      <w:r w:rsidRPr="002E6261">
        <w:rPr>
          <w:rFonts w:ascii="Palatino Linotype" w:eastAsia="TimesNewRomanPSMT" w:hAnsi="Palatino Linotype" w:cs="TimesNewRomanPSMT"/>
          <w:sz w:val="24"/>
          <w:szCs w:val="24"/>
          <w:lang w:val="en-US"/>
        </w:rPr>
        <w:t>179.</w:t>
      </w:r>
    </w:p>
    <w:p w14:paraId="7055F810" w14:textId="77777777" w:rsidR="006153EC" w:rsidRPr="002E6261" w:rsidRDefault="006153EC" w:rsidP="009D5C27">
      <w:pPr>
        <w:spacing w:after="0" w:line="240" w:lineRule="atLeast"/>
        <w:jc w:val="both"/>
        <w:rPr>
          <w:rFonts w:ascii="Palatino Linotype" w:eastAsia="TimesNewRomanPSMT" w:hAnsi="Palatino Linotype" w:cs="TimesNewRomanPSMT"/>
          <w:sz w:val="24"/>
          <w:szCs w:val="24"/>
          <w:lang w:val="en-US"/>
        </w:rPr>
      </w:pPr>
      <w:r w:rsidRPr="002E6261">
        <w:rPr>
          <w:rFonts w:ascii="Palatino Linotype" w:hAnsi="Palatino Linotype"/>
          <w:sz w:val="24"/>
          <w:szCs w:val="24"/>
        </w:rPr>
        <w:t>Συντομογραφία</w:t>
      </w:r>
      <w:r w:rsidRPr="002E6261">
        <w:rPr>
          <w:rFonts w:ascii="Palatino Linotype" w:eastAsia="TimesNewRomanPSMT" w:hAnsi="Palatino Linotype" w:cs="TimesNewRomanPSMT"/>
          <w:sz w:val="24"/>
          <w:szCs w:val="24"/>
          <w:lang w:val="en-US"/>
        </w:rPr>
        <w:t>: Dinić, «Branko</w:t>
      </w:r>
      <w:r w:rsidR="00554C51" w:rsidRPr="002E6261">
        <w:rPr>
          <w:rFonts w:ascii="Palatino Linotype" w:eastAsia="TimesNewRomanPSMT" w:hAnsi="Palatino Linotype" w:cs="TimesNewRomanPSMT"/>
          <w:sz w:val="24"/>
          <w:szCs w:val="24"/>
          <w:lang w:val="en-US"/>
        </w:rPr>
        <w:t>»,</w:t>
      </w:r>
      <w:r w:rsidRPr="002E6261">
        <w:rPr>
          <w:rFonts w:ascii="Palatino Linotype" w:eastAsia="TimesNewRomanPSMT" w:hAnsi="Palatino Linotype" w:cs="TimesNewRomanPSMT"/>
          <w:sz w:val="24"/>
          <w:szCs w:val="24"/>
          <w:lang w:val="en-US"/>
        </w:rPr>
        <w:t xml:space="preserve"> 179.</w:t>
      </w:r>
    </w:p>
    <w:p w14:paraId="2D1A7A92" w14:textId="77777777" w:rsidR="00B243ED" w:rsidRPr="00712B1D" w:rsidRDefault="00B243ED" w:rsidP="000B1A12">
      <w:pPr>
        <w:autoSpaceDE w:val="0"/>
        <w:autoSpaceDN w:val="0"/>
        <w:adjustRightInd w:val="0"/>
        <w:spacing w:after="0" w:line="240" w:lineRule="atLeast"/>
        <w:jc w:val="center"/>
        <w:outlineLvl w:val="0"/>
        <w:rPr>
          <w:rFonts w:ascii="Palatino Linotype" w:hAnsi="Palatino Linotype"/>
          <w:b/>
          <w:sz w:val="24"/>
          <w:szCs w:val="24"/>
          <w:lang w:val="en-US"/>
        </w:rPr>
      </w:pPr>
    </w:p>
    <w:p w14:paraId="6BDCF726" w14:textId="77777777" w:rsidR="00327A6E" w:rsidRPr="00BF0EB1" w:rsidRDefault="00327A6E" w:rsidP="000B1A12">
      <w:pPr>
        <w:autoSpaceDE w:val="0"/>
        <w:autoSpaceDN w:val="0"/>
        <w:adjustRightInd w:val="0"/>
        <w:spacing w:after="0" w:line="240" w:lineRule="atLeast"/>
        <w:jc w:val="center"/>
        <w:outlineLvl w:val="0"/>
        <w:rPr>
          <w:rFonts w:ascii="Palatino Linotype" w:hAnsi="Palatino Linotype"/>
          <w:b/>
          <w:sz w:val="24"/>
          <w:szCs w:val="24"/>
          <w:lang w:val="en-US"/>
        </w:rPr>
      </w:pPr>
      <w:r w:rsidRPr="00BF0EB1">
        <w:rPr>
          <w:rFonts w:ascii="Palatino Linotype" w:hAnsi="Palatino Linotype"/>
          <w:b/>
          <w:sz w:val="24"/>
          <w:szCs w:val="24"/>
        </w:rPr>
        <w:t>Ε΄</w:t>
      </w:r>
    </w:p>
    <w:p w14:paraId="17024AEB" w14:textId="77777777" w:rsidR="009D5C27" w:rsidRPr="00627D6B" w:rsidRDefault="009D5C27" w:rsidP="00BF0EB1">
      <w:pPr>
        <w:pStyle w:val="Heading3"/>
        <w:rPr>
          <w:lang w:val="en-US"/>
        </w:rPr>
      </w:pPr>
      <w:r w:rsidRPr="00627D6B">
        <w:t>ΕΙΚΟΝΕΣ</w:t>
      </w:r>
      <w:r w:rsidRPr="00627D6B">
        <w:rPr>
          <w:lang w:val="en-US"/>
        </w:rPr>
        <w:t>-</w:t>
      </w:r>
      <w:r w:rsidRPr="00627D6B">
        <w:t>ΠΙΝΑΚΕΣ</w:t>
      </w:r>
    </w:p>
    <w:p w14:paraId="4E00D23E" w14:textId="690A0F04" w:rsidR="009D5C27" w:rsidRPr="009D5C27" w:rsidRDefault="0058310E" w:rsidP="006C70F5">
      <w:pPr>
        <w:tabs>
          <w:tab w:val="left" w:pos="1221"/>
        </w:tabs>
        <w:spacing w:after="0" w:line="240" w:lineRule="atLeast"/>
        <w:jc w:val="both"/>
        <w:rPr>
          <w:rFonts w:ascii="Palatino Linotype" w:hAnsi="Palatino Linotype" w:cs="Times New Roman"/>
          <w:sz w:val="24"/>
          <w:szCs w:val="24"/>
        </w:rPr>
      </w:pPr>
      <w:r>
        <w:rPr>
          <w:rFonts w:ascii="Palatino Linotype" w:hAnsi="Palatino Linotype" w:cs="Times New Roman"/>
          <w:sz w:val="24"/>
          <w:szCs w:val="24"/>
        </w:rPr>
        <w:t>Ἡ</w:t>
      </w:r>
      <w:r w:rsidR="009D5C27"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ἀ</w:t>
      </w:r>
      <w:r w:rsidR="009D5C27" w:rsidRPr="009D5C27">
        <w:rPr>
          <w:rFonts w:ascii="Palatino Linotype" w:hAnsi="Palatino Linotype" w:cs="Times New Roman"/>
          <w:sz w:val="24"/>
          <w:szCs w:val="24"/>
        </w:rPr>
        <w:t>ρίθμηση</w:t>
      </w:r>
      <w:r w:rsidR="009D5C27" w:rsidRPr="0058310E">
        <w:rPr>
          <w:rFonts w:ascii="Palatino Linotype" w:hAnsi="Palatino Linotype" w:cs="Times New Roman"/>
          <w:sz w:val="24"/>
          <w:szCs w:val="24"/>
          <w:lang w:val="en-US"/>
        </w:rPr>
        <w:t xml:space="preserve"> </w:t>
      </w:r>
      <w:r w:rsidR="009D5C27" w:rsidRPr="009D5C27">
        <w:rPr>
          <w:rFonts w:ascii="Palatino Linotype" w:hAnsi="Palatino Linotype" w:cs="Times New Roman"/>
          <w:sz w:val="24"/>
          <w:szCs w:val="24"/>
        </w:rPr>
        <w:t>τ</w:t>
      </w:r>
      <w:r>
        <w:rPr>
          <w:rFonts w:ascii="Palatino Linotype" w:hAnsi="Palatino Linotype" w:cs="Times New Roman"/>
          <w:sz w:val="24"/>
          <w:szCs w:val="24"/>
        </w:rPr>
        <w:t>ῶ</w:t>
      </w:r>
      <w:r w:rsidR="009D5C27">
        <w:rPr>
          <w:rFonts w:ascii="Palatino Linotype" w:hAnsi="Palatino Linotype" w:cs="Times New Roman"/>
          <w:sz w:val="24"/>
          <w:szCs w:val="24"/>
        </w:rPr>
        <w:t>ν</w:t>
      </w:r>
      <w:r w:rsidR="009D5C27"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φωτογραφιῶ</w:t>
      </w:r>
      <w:r w:rsidR="009D5C27">
        <w:rPr>
          <w:rFonts w:ascii="Palatino Linotype" w:hAnsi="Palatino Linotype" w:cs="Times New Roman"/>
          <w:sz w:val="24"/>
          <w:szCs w:val="24"/>
        </w:rPr>
        <w:t>ν</w:t>
      </w:r>
      <w:r w:rsidR="009D5C27" w:rsidRPr="0058310E">
        <w:rPr>
          <w:rFonts w:ascii="Palatino Linotype" w:hAnsi="Palatino Linotype" w:cs="Times New Roman"/>
          <w:sz w:val="24"/>
          <w:szCs w:val="24"/>
          <w:lang w:val="en-US"/>
        </w:rPr>
        <w:t xml:space="preserve"> </w:t>
      </w:r>
      <w:r w:rsidR="00BF0EB1">
        <w:rPr>
          <w:rFonts w:ascii="Palatino Linotype" w:hAnsi="Palatino Linotype" w:cs="Times New Roman"/>
          <w:sz w:val="24"/>
          <w:szCs w:val="24"/>
          <w:lang w:val="en-US"/>
        </w:rPr>
        <w:t>ἢ</w:t>
      </w:r>
      <w:r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τῶν</w:t>
      </w:r>
      <w:r w:rsidR="009D5C27" w:rsidRPr="0058310E">
        <w:rPr>
          <w:rFonts w:ascii="Palatino Linotype" w:hAnsi="Palatino Linotype" w:cs="Times New Roman"/>
          <w:sz w:val="24"/>
          <w:szCs w:val="24"/>
          <w:lang w:val="en-US"/>
        </w:rPr>
        <w:t xml:space="preserve"> </w:t>
      </w:r>
      <w:r w:rsidR="009D5C27">
        <w:rPr>
          <w:rFonts w:ascii="Palatino Linotype" w:hAnsi="Palatino Linotype" w:cs="Times New Roman"/>
          <w:sz w:val="24"/>
          <w:szCs w:val="24"/>
        </w:rPr>
        <w:t>σχεδίων</w:t>
      </w:r>
      <w:r w:rsidR="009D5C27" w:rsidRPr="0058310E">
        <w:rPr>
          <w:rFonts w:ascii="Palatino Linotype" w:hAnsi="Palatino Linotype" w:cs="Times New Roman"/>
          <w:sz w:val="24"/>
          <w:szCs w:val="24"/>
          <w:lang w:val="en-US"/>
        </w:rPr>
        <w:t xml:space="preserve"> </w:t>
      </w:r>
      <w:r w:rsidR="00BF0EB1">
        <w:rPr>
          <w:rFonts w:ascii="Palatino Linotype" w:hAnsi="Palatino Linotype" w:cs="Times New Roman"/>
          <w:sz w:val="24"/>
          <w:szCs w:val="24"/>
          <w:lang w:val="en-US"/>
        </w:rPr>
        <w:t>ἢ</w:t>
      </w:r>
      <w:r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τῶν</w:t>
      </w:r>
      <w:r w:rsidR="009D5C27" w:rsidRPr="0058310E">
        <w:rPr>
          <w:rFonts w:ascii="Palatino Linotype" w:hAnsi="Palatino Linotype" w:cs="Times New Roman"/>
          <w:sz w:val="24"/>
          <w:szCs w:val="24"/>
          <w:lang w:val="en-US"/>
        </w:rPr>
        <w:t xml:space="preserve"> </w:t>
      </w:r>
      <w:r w:rsidR="009D5C27">
        <w:rPr>
          <w:rFonts w:ascii="Palatino Linotype" w:hAnsi="Palatino Linotype" w:cs="Times New Roman"/>
          <w:sz w:val="24"/>
          <w:szCs w:val="24"/>
        </w:rPr>
        <w:t>χαρτῶ</w:t>
      </w:r>
      <w:r w:rsidR="009D5C27" w:rsidRPr="009D5C27">
        <w:rPr>
          <w:rFonts w:ascii="Palatino Linotype" w:hAnsi="Palatino Linotype" w:cs="Times New Roman"/>
          <w:sz w:val="24"/>
          <w:szCs w:val="24"/>
        </w:rPr>
        <w:t>ν</w:t>
      </w:r>
      <w:r w:rsidR="009D5C27" w:rsidRPr="0058310E">
        <w:rPr>
          <w:rFonts w:ascii="Palatino Linotype" w:hAnsi="Palatino Linotype" w:cs="Times New Roman"/>
          <w:sz w:val="24"/>
          <w:szCs w:val="24"/>
          <w:lang w:val="en-US"/>
        </w:rPr>
        <w:t xml:space="preserve"> </w:t>
      </w:r>
      <w:r w:rsidR="009D5C27" w:rsidRPr="009D5C27">
        <w:rPr>
          <w:rFonts w:ascii="Palatino Linotype" w:hAnsi="Palatino Linotype" w:cs="Times New Roman"/>
          <w:sz w:val="24"/>
          <w:szCs w:val="24"/>
        </w:rPr>
        <w:t>πρέπει</w:t>
      </w:r>
      <w:r w:rsidR="009D5C27"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νὰ</w:t>
      </w:r>
      <w:r w:rsidR="009D5C27"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εἶ</w:t>
      </w:r>
      <w:r w:rsidR="009D5C27" w:rsidRPr="009D5C27">
        <w:rPr>
          <w:rFonts w:ascii="Palatino Linotype" w:hAnsi="Palatino Linotype" w:cs="Times New Roman"/>
          <w:sz w:val="24"/>
          <w:szCs w:val="24"/>
        </w:rPr>
        <w:t>ναι</w:t>
      </w:r>
      <w:r w:rsidR="009D5C27"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συνεχής</w:t>
      </w:r>
      <w:r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σὲ</w:t>
      </w:r>
      <w:r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ἀραβικοὺ</w:t>
      </w:r>
      <w:r w:rsidR="009D5C27" w:rsidRPr="009D5C27">
        <w:rPr>
          <w:rFonts w:ascii="Palatino Linotype" w:hAnsi="Palatino Linotype" w:cs="Times New Roman"/>
          <w:sz w:val="24"/>
          <w:szCs w:val="24"/>
        </w:rPr>
        <w:t>ς</w:t>
      </w:r>
      <w:r w:rsidR="009D5C27"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ἀ</w:t>
      </w:r>
      <w:r w:rsidR="009D5C27" w:rsidRPr="009D5C27">
        <w:rPr>
          <w:rFonts w:ascii="Palatino Linotype" w:hAnsi="Palatino Linotype" w:cs="Times New Roman"/>
          <w:sz w:val="24"/>
          <w:szCs w:val="24"/>
        </w:rPr>
        <w:t>ριθμούς</w:t>
      </w:r>
      <w:r w:rsidRPr="0058310E">
        <w:rPr>
          <w:rFonts w:ascii="Palatino Linotype" w:hAnsi="Palatino Linotype" w:cs="Times New Roman"/>
          <w:sz w:val="24"/>
          <w:szCs w:val="24"/>
          <w:lang w:val="en-US"/>
        </w:rPr>
        <w:t>.</w:t>
      </w:r>
      <w:r w:rsidRPr="0058310E">
        <w:rPr>
          <w:rFonts w:ascii="Palatino Linotype" w:hAnsi="Palatino Linotype"/>
          <w:sz w:val="24"/>
          <w:szCs w:val="24"/>
          <w:lang w:val="en-US"/>
        </w:rPr>
        <w:t xml:space="preserve"> </w:t>
      </w:r>
      <w:r w:rsidRPr="009D5C27">
        <w:rPr>
          <w:rFonts w:ascii="Palatino Linotype" w:hAnsi="Palatino Linotype"/>
          <w:sz w:val="24"/>
          <w:szCs w:val="24"/>
        </w:rPr>
        <w:t>π</w:t>
      </w:r>
      <w:r w:rsidRPr="0058310E">
        <w:rPr>
          <w:rFonts w:ascii="Palatino Linotype" w:hAnsi="Palatino Linotype"/>
          <w:sz w:val="24"/>
          <w:szCs w:val="24"/>
          <w:lang w:val="en-US"/>
        </w:rPr>
        <w:t>.</w:t>
      </w:r>
      <w:r w:rsidRPr="009D5C27">
        <w:rPr>
          <w:rFonts w:ascii="Palatino Linotype" w:hAnsi="Palatino Linotype"/>
          <w:sz w:val="24"/>
          <w:szCs w:val="24"/>
        </w:rPr>
        <w:t>χ</w:t>
      </w:r>
      <w:r w:rsidRPr="0058310E">
        <w:rPr>
          <w:rFonts w:ascii="Palatino Linotype" w:hAnsi="Palatino Linotype"/>
          <w:sz w:val="24"/>
          <w:szCs w:val="24"/>
          <w:lang w:val="en-US"/>
        </w:rPr>
        <w:t xml:space="preserve">. </w:t>
      </w:r>
      <w:r>
        <w:rPr>
          <w:rFonts w:ascii="Palatino Linotype" w:hAnsi="Palatino Linotype"/>
          <w:sz w:val="24"/>
          <w:szCs w:val="24"/>
        </w:rPr>
        <w:t>Εἰ</w:t>
      </w:r>
      <w:r w:rsidRPr="009D5C27">
        <w:rPr>
          <w:rFonts w:ascii="Palatino Linotype" w:hAnsi="Palatino Linotype"/>
          <w:sz w:val="24"/>
          <w:szCs w:val="24"/>
        </w:rPr>
        <w:t>κ</w:t>
      </w:r>
      <w:r w:rsidRPr="0058310E">
        <w:rPr>
          <w:rFonts w:ascii="Palatino Linotype" w:hAnsi="Palatino Linotype"/>
          <w:sz w:val="24"/>
          <w:szCs w:val="24"/>
          <w:lang w:val="en-US"/>
        </w:rPr>
        <w:t xml:space="preserve">. 1, </w:t>
      </w:r>
      <w:r>
        <w:rPr>
          <w:rFonts w:ascii="Palatino Linotype" w:hAnsi="Palatino Linotype"/>
          <w:sz w:val="24"/>
          <w:szCs w:val="24"/>
        </w:rPr>
        <w:t>Εἰ</w:t>
      </w:r>
      <w:r w:rsidRPr="009D5C27">
        <w:rPr>
          <w:rFonts w:ascii="Palatino Linotype" w:hAnsi="Palatino Linotype"/>
          <w:sz w:val="24"/>
          <w:szCs w:val="24"/>
        </w:rPr>
        <w:t>κ</w:t>
      </w:r>
      <w:r w:rsidRPr="0058310E">
        <w:rPr>
          <w:rFonts w:ascii="Palatino Linotype" w:hAnsi="Palatino Linotype"/>
          <w:sz w:val="24"/>
          <w:szCs w:val="24"/>
          <w:lang w:val="en-US"/>
        </w:rPr>
        <w:t xml:space="preserve">. 2 </w:t>
      </w:r>
      <w:r w:rsidRPr="009D5C27">
        <w:rPr>
          <w:rFonts w:ascii="Palatino Linotype" w:hAnsi="Palatino Linotype"/>
          <w:sz w:val="24"/>
          <w:szCs w:val="24"/>
        </w:rPr>
        <w:t>κ</w:t>
      </w:r>
      <w:r w:rsidRPr="0058310E">
        <w:rPr>
          <w:rFonts w:ascii="Palatino Linotype" w:hAnsi="Palatino Linotype"/>
          <w:sz w:val="24"/>
          <w:szCs w:val="24"/>
          <w:lang w:val="en-US"/>
        </w:rPr>
        <w:t>.</w:t>
      </w:r>
      <w:r w:rsidRPr="009D5C27">
        <w:rPr>
          <w:rFonts w:ascii="Palatino Linotype" w:hAnsi="Palatino Linotype"/>
          <w:sz w:val="24"/>
          <w:szCs w:val="24"/>
        </w:rPr>
        <w:t>ο</w:t>
      </w:r>
      <w:r w:rsidRPr="0058310E">
        <w:rPr>
          <w:rFonts w:ascii="Palatino Linotype" w:hAnsi="Palatino Linotype"/>
          <w:sz w:val="24"/>
          <w:szCs w:val="24"/>
          <w:lang w:val="en-US"/>
        </w:rPr>
        <w:t>.</w:t>
      </w:r>
      <w:r w:rsidRPr="009D5C27">
        <w:rPr>
          <w:rFonts w:ascii="Palatino Linotype" w:hAnsi="Palatino Linotype"/>
          <w:sz w:val="24"/>
          <w:szCs w:val="24"/>
        </w:rPr>
        <w:t>κ</w:t>
      </w:r>
      <w:r w:rsidRPr="0058310E">
        <w:rPr>
          <w:rFonts w:ascii="Palatino Linotype" w:hAnsi="Palatino Linotype"/>
          <w:sz w:val="24"/>
          <w:szCs w:val="24"/>
          <w:lang w:val="en-US"/>
        </w:rPr>
        <w:t>.</w:t>
      </w:r>
      <w:r w:rsidR="009D5C27" w:rsidRPr="0058310E">
        <w:rPr>
          <w:rFonts w:ascii="Palatino Linotype" w:hAnsi="Palatino Linotype" w:cs="Times New Roman"/>
          <w:sz w:val="24"/>
          <w:szCs w:val="24"/>
          <w:lang w:val="en-US"/>
        </w:rPr>
        <w:t xml:space="preserve">. </w:t>
      </w:r>
      <w:r>
        <w:rPr>
          <w:rFonts w:ascii="Palatino Linotype" w:hAnsi="Palatino Linotype" w:cs="Times New Roman"/>
          <w:sz w:val="24"/>
          <w:szCs w:val="24"/>
        </w:rPr>
        <w:t>Οἱ</w:t>
      </w:r>
      <w:r w:rsidRPr="00E11AAF">
        <w:rPr>
          <w:rFonts w:ascii="Palatino Linotype" w:hAnsi="Palatino Linotype" w:cs="Times New Roman"/>
          <w:sz w:val="24"/>
          <w:szCs w:val="24"/>
          <w:lang w:val="en-US"/>
          <w:rPrChange w:id="706"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εἰ</w:t>
      </w:r>
      <w:r w:rsidR="009D5C27" w:rsidRPr="009D5C27">
        <w:rPr>
          <w:rFonts w:ascii="Palatino Linotype" w:hAnsi="Palatino Linotype" w:cs="Times New Roman"/>
          <w:sz w:val="24"/>
          <w:szCs w:val="24"/>
        </w:rPr>
        <w:t>κόνες</w:t>
      </w:r>
      <w:r w:rsidR="009D5C27" w:rsidRPr="00E11AAF">
        <w:rPr>
          <w:rFonts w:ascii="Palatino Linotype" w:hAnsi="Palatino Linotype" w:cs="Times New Roman"/>
          <w:sz w:val="24"/>
          <w:szCs w:val="24"/>
          <w:lang w:val="en-US"/>
          <w:rPrChange w:id="707" w:author="User" w:date="2022-05-09T19:43:00Z">
            <w:rPr>
              <w:rFonts w:ascii="Palatino Linotype" w:hAnsi="Palatino Linotype" w:cs="Times New Roman"/>
              <w:sz w:val="24"/>
              <w:szCs w:val="24"/>
            </w:rPr>
          </w:rPrChange>
        </w:rPr>
        <w:t xml:space="preserve">, </w:t>
      </w:r>
      <w:r w:rsidR="009D5C27">
        <w:rPr>
          <w:rFonts w:ascii="Palatino Linotype" w:hAnsi="Palatino Linotype" w:cs="Times New Roman"/>
          <w:sz w:val="24"/>
          <w:szCs w:val="24"/>
        </w:rPr>
        <w:t>οἱ</w:t>
      </w:r>
      <w:r w:rsidR="009D5C27" w:rsidRPr="00E11AAF">
        <w:rPr>
          <w:rFonts w:ascii="Palatino Linotype" w:hAnsi="Palatino Linotype" w:cs="Times New Roman"/>
          <w:sz w:val="24"/>
          <w:szCs w:val="24"/>
          <w:lang w:val="en-US"/>
          <w:rPrChange w:id="708" w:author="User" w:date="2022-05-09T19:43:00Z">
            <w:rPr>
              <w:rFonts w:ascii="Palatino Linotype" w:hAnsi="Palatino Linotype" w:cs="Times New Roman"/>
              <w:sz w:val="24"/>
              <w:szCs w:val="24"/>
            </w:rPr>
          </w:rPrChange>
        </w:rPr>
        <w:t xml:space="preserve"> </w:t>
      </w:r>
      <w:r w:rsidR="009D5C27">
        <w:rPr>
          <w:rFonts w:ascii="Palatino Linotype" w:hAnsi="Palatino Linotype" w:cs="Times New Roman"/>
          <w:sz w:val="24"/>
          <w:szCs w:val="24"/>
        </w:rPr>
        <w:t>πίνακες</w:t>
      </w:r>
      <w:r w:rsidR="009D5C27" w:rsidRPr="00E11AAF">
        <w:rPr>
          <w:rFonts w:ascii="Palatino Linotype" w:hAnsi="Palatino Linotype" w:cs="Times New Roman"/>
          <w:sz w:val="24"/>
          <w:szCs w:val="24"/>
          <w:lang w:val="en-US"/>
          <w:rPrChange w:id="709"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κ</w:t>
      </w:r>
      <w:r w:rsidRPr="00E11AAF">
        <w:rPr>
          <w:rFonts w:ascii="Palatino Linotype" w:hAnsi="Palatino Linotype" w:cs="Times New Roman"/>
          <w:sz w:val="24"/>
          <w:szCs w:val="24"/>
          <w:lang w:val="en-US"/>
          <w:rPrChange w:id="710" w:author="User" w:date="2022-05-09T19:43:00Z">
            <w:rPr>
              <w:rFonts w:ascii="Palatino Linotype" w:hAnsi="Palatino Linotype" w:cs="Times New Roman"/>
              <w:sz w:val="24"/>
              <w:szCs w:val="24"/>
            </w:rPr>
          </w:rPrChange>
        </w:rPr>
        <w:t>.</w:t>
      </w:r>
      <w:r>
        <w:rPr>
          <w:rFonts w:ascii="Palatino Linotype" w:hAnsi="Palatino Linotype" w:cs="Times New Roman"/>
          <w:sz w:val="24"/>
          <w:szCs w:val="24"/>
        </w:rPr>
        <w:t>τ</w:t>
      </w:r>
      <w:r w:rsidRPr="00E11AAF">
        <w:rPr>
          <w:rFonts w:ascii="Palatino Linotype" w:hAnsi="Palatino Linotype" w:cs="Times New Roman"/>
          <w:sz w:val="24"/>
          <w:szCs w:val="24"/>
          <w:lang w:val="en-US"/>
          <w:rPrChange w:id="711" w:author="User" w:date="2022-05-09T19:43:00Z">
            <w:rPr>
              <w:rFonts w:ascii="Palatino Linotype" w:hAnsi="Palatino Linotype" w:cs="Times New Roman"/>
              <w:sz w:val="24"/>
              <w:szCs w:val="24"/>
            </w:rPr>
          </w:rPrChange>
        </w:rPr>
        <w:t>.</w:t>
      </w:r>
      <w:r>
        <w:rPr>
          <w:rFonts w:ascii="Palatino Linotype" w:hAnsi="Palatino Linotype" w:cs="Times New Roman"/>
          <w:sz w:val="24"/>
          <w:szCs w:val="24"/>
        </w:rPr>
        <w:t>λ</w:t>
      </w:r>
      <w:r w:rsidRPr="00E11AAF">
        <w:rPr>
          <w:rFonts w:ascii="Palatino Linotype" w:hAnsi="Palatino Linotype" w:cs="Times New Roman"/>
          <w:sz w:val="24"/>
          <w:szCs w:val="24"/>
          <w:lang w:val="en-US"/>
          <w:rPrChange w:id="712"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πρέπει</w:t>
      </w:r>
      <w:r w:rsidRPr="00E11AAF">
        <w:rPr>
          <w:rFonts w:ascii="Palatino Linotype" w:hAnsi="Palatino Linotype" w:cs="Times New Roman"/>
          <w:sz w:val="24"/>
          <w:szCs w:val="24"/>
          <w:lang w:val="en-US"/>
          <w:rPrChange w:id="713"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νὰ</w:t>
      </w:r>
      <w:r w:rsidRPr="00E11AAF">
        <w:rPr>
          <w:rFonts w:ascii="Palatino Linotype" w:hAnsi="Palatino Linotype" w:cs="Times New Roman"/>
          <w:sz w:val="24"/>
          <w:szCs w:val="24"/>
          <w:lang w:val="en-US"/>
          <w:rPrChange w:id="714"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συνοδεύονται</w:t>
      </w:r>
      <w:r w:rsidRPr="00E11AAF">
        <w:rPr>
          <w:rFonts w:ascii="Palatino Linotype" w:hAnsi="Palatino Linotype" w:cs="Times New Roman"/>
          <w:sz w:val="24"/>
          <w:szCs w:val="24"/>
          <w:lang w:val="en-US"/>
          <w:rPrChange w:id="715"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ἀπὸ</w:t>
      </w:r>
      <w:r w:rsidRPr="00E11AAF">
        <w:rPr>
          <w:rFonts w:ascii="Palatino Linotype" w:hAnsi="Palatino Linotype" w:cs="Times New Roman"/>
          <w:sz w:val="24"/>
          <w:szCs w:val="24"/>
          <w:lang w:val="en-US"/>
          <w:rPrChange w:id="716"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λεζάντες</w:t>
      </w:r>
      <w:r w:rsidRPr="00E11AAF">
        <w:rPr>
          <w:rFonts w:ascii="Palatino Linotype" w:hAnsi="Palatino Linotype" w:cs="Times New Roman"/>
          <w:sz w:val="24"/>
          <w:szCs w:val="24"/>
          <w:lang w:val="en-US"/>
          <w:rPrChange w:id="717"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οἱ</w:t>
      </w:r>
      <w:r w:rsidRPr="00E11AAF">
        <w:rPr>
          <w:rFonts w:ascii="Palatino Linotype" w:hAnsi="Palatino Linotype" w:cs="Times New Roman"/>
          <w:sz w:val="24"/>
          <w:szCs w:val="24"/>
          <w:lang w:val="en-US"/>
          <w:rPrChange w:id="718"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ὁποῖες</w:t>
      </w:r>
      <w:r w:rsidRPr="00E11AAF">
        <w:rPr>
          <w:rFonts w:ascii="Palatino Linotype" w:hAnsi="Palatino Linotype" w:cs="Times New Roman"/>
          <w:sz w:val="24"/>
          <w:szCs w:val="24"/>
          <w:lang w:val="en-US"/>
          <w:rPrChange w:id="719"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πρέπει</w:t>
      </w:r>
      <w:r w:rsidRPr="00E11AAF">
        <w:rPr>
          <w:rFonts w:ascii="Palatino Linotype" w:hAnsi="Palatino Linotype"/>
          <w:sz w:val="24"/>
          <w:szCs w:val="24"/>
          <w:lang w:val="en-US"/>
          <w:rPrChange w:id="720" w:author="User" w:date="2022-05-09T19:43:00Z">
            <w:rPr>
              <w:rFonts w:ascii="Palatino Linotype" w:hAnsi="Palatino Linotype"/>
              <w:sz w:val="24"/>
              <w:szCs w:val="24"/>
            </w:rPr>
          </w:rPrChange>
        </w:rPr>
        <w:t xml:space="preserve"> </w:t>
      </w:r>
      <w:r>
        <w:rPr>
          <w:rFonts w:ascii="Palatino Linotype" w:hAnsi="Palatino Linotype"/>
          <w:sz w:val="24"/>
          <w:szCs w:val="24"/>
        </w:rPr>
        <w:t>νὰ</w:t>
      </w:r>
      <w:r w:rsidRPr="00E11AAF">
        <w:rPr>
          <w:rFonts w:ascii="Palatino Linotype" w:hAnsi="Palatino Linotype"/>
          <w:sz w:val="24"/>
          <w:szCs w:val="24"/>
          <w:lang w:val="en-US"/>
          <w:rPrChange w:id="721" w:author="User" w:date="2022-05-09T19:43:00Z">
            <w:rPr>
              <w:rFonts w:ascii="Palatino Linotype" w:hAnsi="Palatino Linotype"/>
              <w:sz w:val="24"/>
              <w:szCs w:val="24"/>
            </w:rPr>
          </w:rPrChange>
        </w:rPr>
        <w:t xml:space="preserve"> </w:t>
      </w:r>
      <w:r>
        <w:rPr>
          <w:rFonts w:ascii="Palatino Linotype" w:hAnsi="Palatino Linotype"/>
          <w:sz w:val="24"/>
          <w:szCs w:val="24"/>
        </w:rPr>
        <w:t>παρατίθενται</w:t>
      </w:r>
      <w:r w:rsidRPr="00E11AAF">
        <w:rPr>
          <w:rFonts w:ascii="Palatino Linotype" w:hAnsi="Palatino Linotype"/>
          <w:sz w:val="24"/>
          <w:szCs w:val="24"/>
          <w:lang w:val="en-US"/>
          <w:rPrChange w:id="722" w:author="User" w:date="2022-05-09T19:43:00Z">
            <w:rPr>
              <w:rFonts w:ascii="Palatino Linotype" w:hAnsi="Palatino Linotype"/>
              <w:sz w:val="24"/>
              <w:szCs w:val="24"/>
            </w:rPr>
          </w:rPrChange>
        </w:rPr>
        <w:t xml:space="preserve"> </w:t>
      </w:r>
      <w:r>
        <w:rPr>
          <w:rFonts w:ascii="Palatino Linotype" w:hAnsi="Palatino Linotype"/>
          <w:sz w:val="24"/>
          <w:szCs w:val="24"/>
        </w:rPr>
        <w:t>σ</w:t>
      </w:r>
      <w:ins w:id="723" w:author="User" w:date="2022-05-09T19:43:00Z">
        <w:r w:rsidR="00E11AAF">
          <w:rPr>
            <w:rFonts w:ascii="Palatino Linotype" w:hAnsi="Palatino Linotype"/>
            <w:sz w:val="24"/>
            <w:szCs w:val="24"/>
          </w:rPr>
          <w:t>ὲ</w:t>
        </w:r>
      </w:ins>
      <w:del w:id="724" w:author="User" w:date="2022-05-09T19:43:00Z">
        <w:r w:rsidDel="00E11AAF">
          <w:rPr>
            <w:rFonts w:ascii="Palatino Linotype" w:hAnsi="Palatino Linotype"/>
            <w:sz w:val="24"/>
            <w:szCs w:val="24"/>
          </w:rPr>
          <w:delText>ε</w:delText>
        </w:r>
      </w:del>
      <w:r w:rsidRPr="00E11AAF">
        <w:rPr>
          <w:rFonts w:ascii="Palatino Linotype" w:hAnsi="Palatino Linotype"/>
          <w:sz w:val="24"/>
          <w:szCs w:val="24"/>
          <w:lang w:val="en-US"/>
          <w:rPrChange w:id="725" w:author="User" w:date="2022-05-09T19:43:00Z">
            <w:rPr>
              <w:rFonts w:ascii="Palatino Linotype" w:hAnsi="Palatino Linotype"/>
              <w:sz w:val="24"/>
              <w:szCs w:val="24"/>
            </w:rPr>
          </w:rPrChange>
        </w:rPr>
        <w:t xml:space="preserve"> </w:t>
      </w:r>
      <w:r>
        <w:rPr>
          <w:rFonts w:ascii="Palatino Linotype" w:hAnsi="Palatino Linotype"/>
          <w:sz w:val="24"/>
          <w:szCs w:val="24"/>
        </w:rPr>
        <w:t>κατάλογο</w:t>
      </w:r>
      <w:r w:rsidRPr="00E11AAF">
        <w:rPr>
          <w:rFonts w:ascii="Palatino Linotype" w:hAnsi="Palatino Linotype"/>
          <w:sz w:val="24"/>
          <w:szCs w:val="24"/>
          <w:lang w:val="en-US"/>
          <w:rPrChange w:id="726" w:author="User" w:date="2022-05-09T19:43:00Z">
            <w:rPr>
              <w:rFonts w:ascii="Palatino Linotype" w:hAnsi="Palatino Linotype"/>
              <w:sz w:val="24"/>
              <w:szCs w:val="24"/>
            </w:rPr>
          </w:rPrChange>
        </w:rPr>
        <w:t xml:space="preserve"> </w:t>
      </w:r>
      <w:r>
        <w:rPr>
          <w:rFonts w:ascii="Palatino Linotype" w:hAnsi="Palatino Linotype"/>
          <w:sz w:val="24"/>
          <w:szCs w:val="24"/>
        </w:rPr>
        <w:t>στὸ</w:t>
      </w:r>
      <w:r w:rsidRPr="00E11AAF">
        <w:rPr>
          <w:rFonts w:ascii="Palatino Linotype" w:hAnsi="Palatino Linotype"/>
          <w:sz w:val="24"/>
          <w:szCs w:val="24"/>
          <w:lang w:val="en-US"/>
          <w:rPrChange w:id="727" w:author="User" w:date="2022-05-09T19:43:00Z">
            <w:rPr>
              <w:rFonts w:ascii="Palatino Linotype" w:hAnsi="Palatino Linotype"/>
              <w:sz w:val="24"/>
              <w:szCs w:val="24"/>
            </w:rPr>
          </w:rPrChange>
        </w:rPr>
        <w:t xml:space="preserve"> </w:t>
      </w:r>
      <w:r>
        <w:rPr>
          <w:rFonts w:ascii="Palatino Linotype" w:hAnsi="Palatino Linotype"/>
          <w:sz w:val="24"/>
          <w:szCs w:val="24"/>
        </w:rPr>
        <w:t>τέλος</w:t>
      </w:r>
      <w:r w:rsidRPr="00E11AAF">
        <w:rPr>
          <w:rFonts w:ascii="Palatino Linotype" w:hAnsi="Palatino Linotype"/>
          <w:sz w:val="24"/>
          <w:szCs w:val="24"/>
          <w:lang w:val="en-US"/>
          <w:rPrChange w:id="728" w:author="User" w:date="2022-05-09T19:43:00Z">
            <w:rPr>
              <w:rFonts w:ascii="Palatino Linotype" w:hAnsi="Palatino Linotype"/>
              <w:sz w:val="24"/>
              <w:szCs w:val="24"/>
            </w:rPr>
          </w:rPrChange>
        </w:rPr>
        <w:t xml:space="preserve"> </w:t>
      </w:r>
      <w:r>
        <w:rPr>
          <w:rFonts w:ascii="Palatino Linotype" w:hAnsi="Palatino Linotype"/>
          <w:sz w:val="24"/>
          <w:szCs w:val="24"/>
        </w:rPr>
        <w:t>τοῦ</w:t>
      </w:r>
      <w:r w:rsidRPr="00E11AAF">
        <w:rPr>
          <w:rFonts w:ascii="Palatino Linotype" w:hAnsi="Palatino Linotype"/>
          <w:sz w:val="24"/>
          <w:szCs w:val="24"/>
          <w:lang w:val="en-US"/>
          <w:rPrChange w:id="729" w:author="User" w:date="2022-05-09T19:43:00Z">
            <w:rPr>
              <w:rFonts w:ascii="Palatino Linotype" w:hAnsi="Palatino Linotype"/>
              <w:sz w:val="24"/>
              <w:szCs w:val="24"/>
            </w:rPr>
          </w:rPrChange>
        </w:rPr>
        <w:t xml:space="preserve"> </w:t>
      </w:r>
      <w:r>
        <w:rPr>
          <w:rFonts w:ascii="Palatino Linotype" w:hAnsi="Palatino Linotype"/>
          <w:sz w:val="24"/>
          <w:szCs w:val="24"/>
        </w:rPr>
        <w:t>ἄρθρου</w:t>
      </w:r>
      <w:r w:rsidRPr="00E11AAF">
        <w:rPr>
          <w:rFonts w:ascii="Palatino Linotype" w:hAnsi="Palatino Linotype" w:cs="Times New Roman"/>
          <w:sz w:val="24"/>
          <w:szCs w:val="24"/>
          <w:lang w:val="en-US"/>
          <w:rPrChange w:id="730"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Ἐάν</w:t>
      </w:r>
      <w:r w:rsidRPr="00E11AAF">
        <w:rPr>
          <w:rFonts w:ascii="Palatino Linotype" w:hAnsi="Palatino Linotype" w:cs="Times New Roman"/>
          <w:sz w:val="24"/>
          <w:szCs w:val="24"/>
          <w:lang w:val="en-US"/>
          <w:rPrChange w:id="731"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προέρχονται</w:t>
      </w:r>
      <w:r w:rsidRPr="00E11AAF">
        <w:rPr>
          <w:rFonts w:ascii="Palatino Linotype" w:hAnsi="Palatino Linotype" w:cs="Times New Roman"/>
          <w:sz w:val="24"/>
          <w:szCs w:val="24"/>
          <w:lang w:val="en-US"/>
          <w:rPrChange w:id="732"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ἀπὸ</w:t>
      </w:r>
      <w:r w:rsidRPr="00E11AAF">
        <w:rPr>
          <w:rFonts w:ascii="Palatino Linotype" w:hAnsi="Palatino Linotype" w:cs="Times New Roman"/>
          <w:sz w:val="24"/>
          <w:szCs w:val="24"/>
          <w:lang w:val="en-US"/>
          <w:rPrChange w:id="733"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ἄλλη</w:t>
      </w:r>
      <w:r w:rsidRPr="00E11AAF">
        <w:rPr>
          <w:rFonts w:ascii="Palatino Linotype" w:hAnsi="Palatino Linotype" w:cs="Times New Roman"/>
          <w:sz w:val="24"/>
          <w:szCs w:val="24"/>
          <w:lang w:val="en-US"/>
          <w:rPrChange w:id="734"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δημοσίευση</w:t>
      </w:r>
      <w:r w:rsidRPr="00E11AAF">
        <w:rPr>
          <w:rFonts w:ascii="Palatino Linotype" w:hAnsi="Palatino Linotype" w:cs="Times New Roman"/>
          <w:sz w:val="24"/>
          <w:szCs w:val="24"/>
          <w:lang w:val="en-US"/>
          <w:rPrChange w:id="735"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ἡ</w:t>
      </w:r>
      <w:r w:rsidRPr="00E11AAF">
        <w:rPr>
          <w:rFonts w:ascii="Palatino Linotype" w:hAnsi="Palatino Linotype" w:cs="Times New Roman"/>
          <w:sz w:val="24"/>
          <w:szCs w:val="24"/>
          <w:lang w:val="en-US"/>
          <w:rPrChange w:id="736"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λεζάντα</w:t>
      </w:r>
      <w:r w:rsidRPr="00E11AAF">
        <w:rPr>
          <w:rFonts w:ascii="Palatino Linotype" w:hAnsi="Palatino Linotype" w:cs="Times New Roman"/>
          <w:sz w:val="24"/>
          <w:szCs w:val="24"/>
          <w:lang w:val="en-US"/>
          <w:rPrChange w:id="737"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πρέπει</w:t>
      </w:r>
      <w:r w:rsidRPr="00E11AAF">
        <w:rPr>
          <w:rFonts w:ascii="Palatino Linotype" w:hAnsi="Palatino Linotype" w:cs="Times New Roman"/>
          <w:sz w:val="24"/>
          <w:szCs w:val="24"/>
          <w:lang w:val="en-US"/>
          <w:rPrChange w:id="738"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ὁπωσδήποτε</w:t>
      </w:r>
      <w:r w:rsidRPr="00E11AAF">
        <w:rPr>
          <w:rFonts w:ascii="Palatino Linotype" w:hAnsi="Palatino Linotype" w:cs="Times New Roman"/>
          <w:sz w:val="24"/>
          <w:szCs w:val="24"/>
          <w:lang w:val="en-US"/>
          <w:rPrChange w:id="739"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νἀ</w:t>
      </w:r>
      <w:r w:rsidRPr="00E11AAF">
        <w:rPr>
          <w:rFonts w:ascii="Palatino Linotype" w:hAnsi="Palatino Linotype" w:cs="Times New Roman"/>
          <w:sz w:val="24"/>
          <w:szCs w:val="24"/>
          <w:lang w:val="en-US"/>
          <w:rPrChange w:id="740"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ἀναφέρεται</w:t>
      </w:r>
      <w:r w:rsidRPr="00E11AAF">
        <w:rPr>
          <w:rFonts w:ascii="Palatino Linotype" w:hAnsi="Palatino Linotype" w:cs="Times New Roman"/>
          <w:sz w:val="24"/>
          <w:szCs w:val="24"/>
          <w:lang w:val="en-US"/>
          <w:rPrChange w:id="741"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στὴ</w:t>
      </w:r>
      <w:del w:id="742" w:author="User" w:date="2022-05-09T19:43:00Z">
        <w:r w:rsidDel="00E11AAF">
          <w:rPr>
            <w:rFonts w:ascii="Palatino Linotype" w:hAnsi="Palatino Linotype" w:cs="Times New Roman"/>
            <w:sz w:val="24"/>
            <w:szCs w:val="24"/>
          </w:rPr>
          <w:delText>ν</w:delText>
        </w:r>
      </w:del>
      <w:r w:rsidR="009D5C27" w:rsidRPr="00E11AAF">
        <w:rPr>
          <w:rFonts w:ascii="Palatino Linotype" w:hAnsi="Palatino Linotype" w:cs="Times New Roman"/>
          <w:sz w:val="24"/>
          <w:szCs w:val="24"/>
          <w:lang w:val="en-US"/>
          <w:rPrChange w:id="743" w:author="User" w:date="2022-05-09T19:43:00Z">
            <w:rPr>
              <w:rFonts w:ascii="Palatino Linotype" w:hAnsi="Palatino Linotype" w:cs="Times New Roman"/>
              <w:sz w:val="24"/>
              <w:szCs w:val="24"/>
            </w:rPr>
          </w:rPrChange>
        </w:rPr>
        <w:t xml:space="preserve"> </w:t>
      </w:r>
      <w:r w:rsidR="009D5C27" w:rsidRPr="009D5C27">
        <w:rPr>
          <w:rFonts w:ascii="Palatino Linotype" w:hAnsi="Palatino Linotype" w:cs="Times New Roman"/>
          <w:sz w:val="24"/>
          <w:szCs w:val="24"/>
        </w:rPr>
        <w:t>δη</w:t>
      </w:r>
      <w:r>
        <w:rPr>
          <w:rFonts w:ascii="Palatino Linotype" w:hAnsi="Palatino Linotype" w:cs="Times New Roman"/>
          <w:sz w:val="24"/>
          <w:szCs w:val="24"/>
        </w:rPr>
        <w:t>μοσίευση</w:t>
      </w:r>
      <w:r w:rsidRPr="00E11AAF">
        <w:rPr>
          <w:rFonts w:ascii="Palatino Linotype" w:hAnsi="Palatino Linotype" w:cs="Times New Roman"/>
          <w:sz w:val="24"/>
          <w:szCs w:val="24"/>
          <w:lang w:val="en-US"/>
          <w:rPrChange w:id="744"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αὐτή</w:t>
      </w:r>
      <w:r w:rsidRPr="00E11AAF">
        <w:rPr>
          <w:rFonts w:ascii="Palatino Linotype" w:hAnsi="Palatino Linotype" w:cs="Times New Roman"/>
          <w:sz w:val="24"/>
          <w:szCs w:val="24"/>
          <w:lang w:val="en-US"/>
          <w:rPrChange w:id="745"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συμπεριλαμβανομένης</w:t>
      </w:r>
      <w:r w:rsidRPr="00E11AAF">
        <w:rPr>
          <w:rFonts w:ascii="Palatino Linotype" w:hAnsi="Palatino Linotype" w:cs="Times New Roman"/>
          <w:sz w:val="24"/>
          <w:szCs w:val="24"/>
          <w:lang w:val="en-US"/>
          <w:rPrChange w:id="746"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καὶ</w:t>
      </w:r>
      <w:r w:rsidRPr="00E11AAF">
        <w:rPr>
          <w:rFonts w:ascii="Palatino Linotype" w:hAnsi="Palatino Linotype" w:cs="Times New Roman"/>
          <w:sz w:val="24"/>
          <w:szCs w:val="24"/>
          <w:lang w:val="en-US"/>
          <w:rPrChange w:id="747"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τῆς</w:t>
      </w:r>
      <w:r w:rsidRPr="00E11AAF">
        <w:rPr>
          <w:rFonts w:ascii="Palatino Linotype" w:hAnsi="Palatino Linotype" w:cs="Times New Roman"/>
          <w:sz w:val="24"/>
          <w:szCs w:val="24"/>
          <w:lang w:val="en-US"/>
          <w:rPrChange w:id="748"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σελίδας</w:t>
      </w:r>
      <w:r w:rsidRPr="00E11AAF">
        <w:rPr>
          <w:rFonts w:ascii="Palatino Linotype" w:hAnsi="Palatino Linotype" w:cs="Times New Roman"/>
          <w:sz w:val="24"/>
          <w:szCs w:val="24"/>
          <w:lang w:val="en-US"/>
          <w:rPrChange w:id="749" w:author="User" w:date="2022-05-09T19:43:00Z">
            <w:rPr>
              <w:rFonts w:ascii="Palatino Linotype" w:hAnsi="Palatino Linotype" w:cs="Times New Roman"/>
              <w:sz w:val="24"/>
              <w:szCs w:val="24"/>
            </w:rPr>
          </w:rPrChange>
        </w:rPr>
        <w:t xml:space="preserve"> </w:t>
      </w:r>
      <w:r w:rsidR="00BF0EB1">
        <w:rPr>
          <w:rFonts w:ascii="Palatino Linotype" w:hAnsi="Palatino Linotype" w:cs="Times New Roman"/>
          <w:sz w:val="24"/>
          <w:szCs w:val="24"/>
        </w:rPr>
        <w:t>ἢ</w:t>
      </w:r>
      <w:r w:rsidRPr="00E11AAF">
        <w:rPr>
          <w:rFonts w:ascii="Palatino Linotype" w:hAnsi="Palatino Linotype" w:cs="Times New Roman"/>
          <w:sz w:val="24"/>
          <w:szCs w:val="24"/>
          <w:lang w:val="en-US"/>
          <w:rPrChange w:id="750" w:author="User" w:date="2022-05-09T19:43:00Z">
            <w:rPr>
              <w:rFonts w:ascii="Palatino Linotype" w:hAnsi="Palatino Linotype" w:cs="Times New Roman"/>
              <w:sz w:val="24"/>
              <w:szCs w:val="24"/>
            </w:rPr>
          </w:rPrChange>
        </w:rPr>
        <w:t>/</w:t>
      </w:r>
      <w:r>
        <w:rPr>
          <w:rFonts w:ascii="Palatino Linotype" w:hAnsi="Palatino Linotype" w:cs="Times New Roman"/>
          <w:sz w:val="24"/>
          <w:szCs w:val="24"/>
        </w:rPr>
        <w:t>καὶ</w:t>
      </w:r>
      <w:r w:rsidRPr="00E11AAF">
        <w:rPr>
          <w:rFonts w:ascii="Palatino Linotype" w:hAnsi="Palatino Linotype" w:cs="Times New Roman"/>
          <w:sz w:val="24"/>
          <w:szCs w:val="24"/>
          <w:lang w:val="en-US"/>
          <w:rPrChange w:id="751"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εἰκόνας</w:t>
      </w:r>
      <w:r w:rsidRPr="00E11AAF">
        <w:rPr>
          <w:rFonts w:ascii="Palatino Linotype" w:hAnsi="Palatino Linotype" w:cs="Times New Roman"/>
          <w:sz w:val="24"/>
          <w:szCs w:val="24"/>
          <w:lang w:val="en-US"/>
          <w:rPrChange w:id="752"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ἀπὸ</w:t>
      </w:r>
      <w:r w:rsidRPr="00E11AAF">
        <w:rPr>
          <w:rFonts w:ascii="Palatino Linotype" w:hAnsi="Palatino Linotype" w:cs="Times New Roman"/>
          <w:sz w:val="24"/>
          <w:szCs w:val="24"/>
          <w:lang w:val="en-US"/>
          <w:rPrChange w:id="753"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τὴν</w:t>
      </w:r>
      <w:r w:rsidRPr="00E11AAF">
        <w:rPr>
          <w:rFonts w:ascii="Palatino Linotype" w:hAnsi="Palatino Linotype" w:cs="Times New Roman"/>
          <w:sz w:val="24"/>
          <w:szCs w:val="24"/>
          <w:lang w:val="en-US"/>
          <w:rPrChange w:id="754"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ὁποία</w:t>
      </w:r>
      <w:r w:rsidRPr="00E11AAF">
        <w:rPr>
          <w:rFonts w:ascii="Palatino Linotype" w:hAnsi="Palatino Linotype" w:cs="Times New Roman"/>
          <w:sz w:val="24"/>
          <w:szCs w:val="24"/>
          <w:lang w:val="en-US"/>
          <w:rPrChange w:id="755"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ἔχει</w:t>
      </w:r>
      <w:r w:rsidRPr="00E11AAF">
        <w:rPr>
          <w:rFonts w:ascii="Palatino Linotype" w:hAnsi="Palatino Linotype" w:cs="Times New Roman"/>
          <w:sz w:val="24"/>
          <w:szCs w:val="24"/>
          <w:lang w:val="en-US"/>
          <w:rPrChange w:id="756"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ἀντιγραφεῖ</w:t>
      </w:r>
      <w:r w:rsidRPr="00E11AAF">
        <w:rPr>
          <w:rFonts w:ascii="Palatino Linotype" w:hAnsi="Palatino Linotype" w:cs="Times New Roman"/>
          <w:sz w:val="24"/>
          <w:szCs w:val="24"/>
          <w:lang w:val="en-US"/>
          <w:rPrChange w:id="757" w:author="User" w:date="2022-05-09T19:43:00Z">
            <w:rPr>
              <w:rFonts w:ascii="Palatino Linotype" w:hAnsi="Palatino Linotype" w:cs="Times New Roman"/>
              <w:sz w:val="24"/>
              <w:szCs w:val="24"/>
            </w:rPr>
          </w:rPrChange>
        </w:rPr>
        <w:t xml:space="preserve">. </w:t>
      </w:r>
      <w:r>
        <w:rPr>
          <w:rFonts w:ascii="Palatino Linotype" w:hAnsi="Palatino Linotype" w:cs="Times New Roman"/>
          <w:sz w:val="24"/>
          <w:szCs w:val="24"/>
        </w:rPr>
        <w:t>Σὲ περιπτώσεις ὅπου τὰ πνευματικὰ δικαιώματα τῆς εἰκόνας ἀ</w:t>
      </w:r>
      <w:r w:rsidR="009D5C27" w:rsidRPr="009D5C27">
        <w:rPr>
          <w:rFonts w:ascii="Palatino Linotype" w:hAnsi="Palatino Linotype" w:cs="Times New Roman"/>
          <w:sz w:val="24"/>
          <w:szCs w:val="24"/>
        </w:rPr>
        <w:t>νήκουν</w:t>
      </w:r>
      <w:r>
        <w:rPr>
          <w:rFonts w:ascii="Palatino Linotype" w:hAnsi="Palatino Linotype" w:cs="Times New Roman"/>
          <w:sz w:val="24"/>
          <w:szCs w:val="24"/>
        </w:rPr>
        <w:t xml:space="preserve"> σὲ τρίτους, πρέπει νὰ γίνεται ἀναφορὰ σἐ αὐτο</w:t>
      </w:r>
      <w:ins w:id="758" w:author="User" w:date="2022-05-09T19:44:00Z">
        <w:r w:rsidR="00E11AAF">
          <w:rPr>
            <w:rFonts w:ascii="Palatino Linotype" w:hAnsi="Palatino Linotype" w:cs="Times New Roman"/>
            <w:sz w:val="24"/>
            <w:szCs w:val="24"/>
          </w:rPr>
          <w:t>ύ</w:t>
        </w:r>
      </w:ins>
      <w:del w:id="759" w:author="User" w:date="2022-05-09T19:43:00Z">
        <w:r w:rsidDel="00E11AAF">
          <w:rPr>
            <w:rFonts w:ascii="Palatino Linotype" w:hAnsi="Palatino Linotype" w:cs="Times New Roman"/>
            <w:sz w:val="24"/>
            <w:szCs w:val="24"/>
          </w:rPr>
          <w:delText>ὺ</w:delText>
        </w:r>
      </w:del>
      <w:r>
        <w:rPr>
          <w:rFonts w:ascii="Palatino Linotype" w:hAnsi="Palatino Linotype" w:cs="Times New Roman"/>
          <w:sz w:val="24"/>
          <w:szCs w:val="24"/>
        </w:rPr>
        <w:t>ς</w:t>
      </w:r>
      <w:r w:rsidR="009D5C27" w:rsidRPr="009D5C27">
        <w:rPr>
          <w:rFonts w:ascii="Palatino Linotype" w:hAnsi="Palatino Linotype" w:cs="Times New Roman"/>
          <w:sz w:val="24"/>
          <w:szCs w:val="24"/>
        </w:rPr>
        <w:t>.</w:t>
      </w:r>
    </w:p>
    <w:p w14:paraId="108E6932" w14:textId="77777777" w:rsidR="00B243ED" w:rsidRDefault="00B243ED" w:rsidP="000B1A12">
      <w:pPr>
        <w:spacing w:after="0" w:line="240" w:lineRule="atLeast"/>
        <w:jc w:val="center"/>
        <w:outlineLvl w:val="0"/>
        <w:rPr>
          <w:rFonts w:ascii="Palatino Linotype" w:hAnsi="Palatino Linotype"/>
          <w:b/>
          <w:sz w:val="24"/>
          <w:szCs w:val="24"/>
        </w:rPr>
      </w:pPr>
    </w:p>
    <w:p w14:paraId="42666061" w14:textId="77777777" w:rsidR="00327A6E" w:rsidRPr="00BF0EB1" w:rsidRDefault="00327A6E" w:rsidP="000B1A12">
      <w:pPr>
        <w:spacing w:after="0" w:line="240" w:lineRule="atLeast"/>
        <w:jc w:val="center"/>
        <w:outlineLvl w:val="0"/>
        <w:rPr>
          <w:rFonts w:ascii="Palatino Linotype" w:hAnsi="Palatino Linotype"/>
          <w:b/>
          <w:sz w:val="24"/>
          <w:szCs w:val="24"/>
        </w:rPr>
      </w:pPr>
      <w:r w:rsidRPr="00BF0EB1">
        <w:rPr>
          <w:rFonts w:ascii="Palatino Linotype" w:hAnsi="Palatino Linotype"/>
          <w:b/>
          <w:sz w:val="24"/>
          <w:szCs w:val="24"/>
        </w:rPr>
        <w:t>ΣΤ΄</w:t>
      </w:r>
    </w:p>
    <w:p w14:paraId="6C8C526F" w14:textId="77777777" w:rsidR="00004D26" w:rsidRPr="00627D6B" w:rsidRDefault="00A40DFA" w:rsidP="00BF0EB1">
      <w:pPr>
        <w:pStyle w:val="Heading3"/>
      </w:pPr>
      <w:r w:rsidRPr="00627D6B">
        <w:t>ΒΙΒΛΙΟΓΡΑΦΙΑ</w:t>
      </w:r>
    </w:p>
    <w:p w14:paraId="5E436D6D" w14:textId="41EEF55A" w:rsidR="00A40DFA" w:rsidRDefault="00A40DFA" w:rsidP="006C70F5">
      <w:pPr>
        <w:spacing w:after="0" w:line="240" w:lineRule="atLeast"/>
        <w:jc w:val="both"/>
        <w:rPr>
          <w:rFonts w:ascii="Palatino Linotype" w:hAnsi="Palatino Linotype"/>
          <w:sz w:val="24"/>
          <w:szCs w:val="24"/>
        </w:rPr>
      </w:pPr>
      <w:r>
        <w:rPr>
          <w:rFonts w:ascii="Palatino Linotype" w:hAnsi="Palatino Linotype"/>
          <w:sz w:val="24"/>
          <w:szCs w:val="24"/>
        </w:rPr>
        <w:t>Στὸ τέλος τῆς μελέτης παρ</w:t>
      </w:r>
      <w:ins w:id="760" w:author="User" w:date="2022-05-09T19:44:00Z">
        <w:r w:rsidR="00E11AAF">
          <w:rPr>
            <w:rFonts w:ascii="Palatino Linotype" w:hAnsi="Palatino Linotype"/>
            <w:sz w:val="24"/>
            <w:szCs w:val="24"/>
          </w:rPr>
          <w:t>έχεται</w:t>
        </w:r>
      </w:ins>
      <w:del w:id="761" w:author="User" w:date="2022-05-09T19:44:00Z">
        <w:r w:rsidDel="00E11AAF">
          <w:rPr>
            <w:rFonts w:ascii="Palatino Linotype" w:hAnsi="Palatino Linotype"/>
            <w:sz w:val="24"/>
            <w:szCs w:val="24"/>
          </w:rPr>
          <w:delText>ατίθεται</w:delText>
        </w:r>
      </w:del>
      <w:r>
        <w:rPr>
          <w:rFonts w:ascii="Palatino Linotype" w:hAnsi="Palatino Linotype"/>
          <w:sz w:val="24"/>
          <w:szCs w:val="24"/>
        </w:rPr>
        <w:t xml:space="preserve"> πλήρης βιβλιογραφικὸς κατάλογος (</w:t>
      </w:r>
      <w:ins w:id="762" w:author="Nikos Vryzidis" w:date="2022-05-09T15:29:00Z">
        <w:r w:rsidR="00640C93">
          <w:rPr>
            <w:rFonts w:ascii="Palatino Linotype" w:hAnsi="Palatino Linotype"/>
            <w:sz w:val="24"/>
            <w:szCs w:val="24"/>
            <w:lang w:val="en-US"/>
          </w:rPr>
          <w:t>r</w:t>
        </w:r>
      </w:ins>
      <w:del w:id="763" w:author="Nikos Vryzidis" w:date="2022-05-09T15:29:00Z">
        <w:r w:rsidDel="00640C93">
          <w:rPr>
            <w:rFonts w:ascii="Palatino Linotype" w:hAnsi="Palatino Linotype"/>
            <w:sz w:val="24"/>
            <w:szCs w:val="24"/>
            <w:lang w:val="en-US"/>
          </w:rPr>
          <w:delText>R</w:delText>
        </w:r>
      </w:del>
      <w:r>
        <w:rPr>
          <w:rFonts w:ascii="Palatino Linotype" w:hAnsi="Palatino Linotype"/>
          <w:sz w:val="24"/>
          <w:szCs w:val="24"/>
          <w:lang w:val="en-US"/>
        </w:rPr>
        <w:t>eference</w:t>
      </w:r>
      <w:r w:rsidRPr="00A40DFA">
        <w:rPr>
          <w:rFonts w:ascii="Palatino Linotype" w:hAnsi="Palatino Linotype"/>
          <w:sz w:val="24"/>
          <w:szCs w:val="24"/>
        </w:rPr>
        <w:t xml:space="preserve"> </w:t>
      </w:r>
      <w:r>
        <w:rPr>
          <w:rFonts w:ascii="Palatino Linotype" w:hAnsi="Palatino Linotype"/>
          <w:sz w:val="24"/>
          <w:szCs w:val="24"/>
          <w:lang w:val="en-US"/>
        </w:rPr>
        <w:t>list</w:t>
      </w:r>
      <w:r>
        <w:rPr>
          <w:rFonts w:ascii="Palatino Linotype" w:hAnsi="Palatino Linotype"/>
          <w:sz w:val="24"/>
          <w:szCs w:val="24"/>
        </w:rPr>
        <w:t>). Προηγεῖται ἐδῶ τὸ ἐπώνυμο τοῦ συγγραφέα καὶ ἕπονται τὸ ἀρχικὸ τοῦ</w:t>
      </w:r>
      <w:ins w:id="764" w:author="Nikos Vryzidis" w:date="2022-05-09T15:30:00Z">
        <w:r w:rsidR="00640C93">
          <w:rPr>
            <w:rFonts w:ascii="Palatino Linotype" w:hAnsi="Palatino Linotype"/>
            <w:sz w:val="24"/>
            <w:szCs w:val="24"/>
          </w:rPr>
          <w:t xml:space="preserve"> </w:t>
        </w:r>
      </w:ins>
      <w:ins w:id="765" w:author="User" w:date="2022-05-09T19:30:00Z">
        <w:r w:rsidR="00873430">
          <w:rPr>
            <w:rFonts w:ascii="Palatino Linotype" w:hAnsi="Palatino Linotype"/>
            <w:sz w:val="24"/>
            <w:szCs w:val="24"/>
          </w:rPr>
          <w:t>ὀ</w:t>
        </w:r>
      </w:ins>
      <w:ins w:id="766" w:author="Nikos Vryzidis" w:date="2022-05-09T15:30:00Z">
        <w:del w:id="767" w:author="User" w:date="2022-05-09T19:30:00Z">
          <w:r w:rsidR="00640C93" w:rsidDel="00873430">
            <w:rPr>
              <w:rFonts w:ascii="Palatino Linotype" w:hAnsi="Palatino Linotype"/>
              <w:sz w:val="24"/>
              <w:szCs w:val="24"/>
            </w:rPr>
            <w:delText>ο</w:delText>
          </w:r>
        </w:del>
        <w:r w:rsidR="00640C93">
          <w:rPr>
            <w:rFonts w:ascii="Palatino Linotype" w:hAnsi="Palatino Linotype"/>
            <w:sz w:val="24"/>
            <w:szCs w:val="24"/>
          </w:rPr>
          <w:t>νόματος κα</w:t>
        </w:r>
      </w:ins>
      <w:ins w:id="768" w:author="User" w:date="2022-05-09T19:31:00Z">
        <w:r w:rsidR="00873430">
          <w:rPr>
            <w:rFonts w:ascii="Palatino Linotype" w:hAnsi="Palatino Linotype"/>
            <w:sz w:val="24"/>
            <w:szCs w:val="24"/>
          </w:rPr>
          <w:t>ὶ</w:t>
        </w:r>
      </w:ins>
      <w:ins w:id="769" w:author="Nikos Vryzidis" w:date="2022-05-09T15:30:00Z">
        <w:del w:id="770" w:author="User" w:date="2022-05-09T19:31:00Z">
          <w:r w:rsidR="00640C93" w:rsidDel="00873430">
            <w:rPr>
              <w:rFonts w:ascii="Palatino Linotype" w:hAnsi="Palatino Linotype"/>
              <w:sz w:val="24"/>
              <w:szCs w:val="24"/>
            </w:rPr>
            <w:delText>ι</w:delText>
          </w:r>
        </w:del>
        <w:r w:rsidR="00640C93">
          <w:rPr>
            <w:rFonts w:ascii="Palatino Linotype" w:hAnsi="Palatino Linotype"/>
            <w:sz w:val="24"/>
            <w:szCs w:val="24"/>
          </w:rPr>
          <w:t xml:space="preserve"> μετ</w:t>
        </w:r>
      </w:ins>
      <w:ins w:id="771" w:author="User" w:date="2022-05-09T19:31:00Z">
        <w:r w:rsidR="00873430">
          <w:rPr>
            <w:rFonts w:ascii="Palatino Linotype" w:hAnsi="Palatino Linotype"/>
            <w:sz w:val="24"/>
            <w:szCs w:val="24"/>
          </w:rPr>
          <w:t>ὰ</w:t>
        </w:r>
      </w:ins>
      <w:ins w:id="772" w:author="Nikos Vryzidis" w:date="2022-05-09T15:30:00Z">
        <w:del w:id="773" w:author="User" w:date="2022-05-09T19:31:00Z">
          <w:r w:rsidR="00640C93" w:rsidDel="00873430">
            <w:rPr>
              <w:rFonts w:ascii="Palatino Linotype" w:hAnsi="Palatino Linotype"/>
              <w:sz w:val="24"/>
              <w:szCs w:val="24"/>
            </w:rPr>
            <w:delText>ά</w:delText>
          </w:r>
        </w:del>
        <w:r w:rsidR="00640C93">
          <w:rPr>
            <w:rFonts w:ascii="Palatino Linotype" w:hAnsi="Palatino Linotype"/>
            <w:sz w:val="24"/>
            <w:szCs w:val="24"/>
          </w:rPr>
          <w:t xml:space="preserve"> τ</w:t>
        </w:r>
      </w:ins>
      <w:ins w:id="774" w:author="User" w:date="2022-05-09T19:31:00Z">
        <w:r w:rsidR="00873430">
          <w:rPr>
            <w:rFonts w:ascii="Palatino Linotype" w:hAnsi="Palatino Linotype"/>
            <w:sz w:val="24"/>
            <w:szCs w:val="24"/>
          </w:rPr>
          <w:t>ὸ</w:t>
        </w:r>
      </w:ins>
      <w:ins w:id="775" w:author="Nikos Vryzidis" w:date="2022-05-09T15:30:00Z">
        <w:del w:id="776" w:author="User" w:date="2022-05-09T19:31:00Z">
          <w:r w:rsidR="00640C93" w:rsidDel="00873430">
            <w:rPr>
              <w:rFonts w:ascii="Palatino Linotype" w:hAnsi="Palatino Linotype"/>
              <w:sz w:val="24"/>
              <w:szCs w:val="24"/>
            </w:rPr>
            <w:delText>ο</w:delText>
          </w:r>
        </w:del>
      </w:ins>
      <w:r>
        <w:rPr>
          <w:rFonts w:ascii="Palatino Linotype" w:hAnsi="Palatino Linotype"/>
          <w:sz w:val="24"/>
          <w:szCs w:val="24"/>
        </w:rPr>
        <w:t xml:space="preserve"> πατρ</w:t>
      </w:r>
      <w:ins w:id="777" w:author="Nikos Vryzidis" w:date="2022-05-09T15:30:00Z">
        <w:r w:rsidR="00640C93">
          <w:rPr>
            <w:rFonts w:ascii="Palatino Linotype" w:hAnsi="Palatino Linotype"/>
            <w:sz w:val="24"/>
            <w:szCs w:val="24"/>
          </w:rPr>
          <w:t>ώνυμο</w:t>
        </w:r>
      </w:ins>
      <w:del w:id="778" w:author="Nikos Vryzidis" w:date="2022-05-09T15:30:00Z">
        <w:r w:rsidDel="00640C93">
          <w:rPr>
            <w:rFonts w:ascii="Palatino Linotype" w:hAnsi="Palatino Linotype"/>
            <w:sz w:val="24"/>
            <w:szCs w:val="24"/>
          </w:rPr>
          <w:delText>ωνύμου καὶ τὸ ὄ</w:delText>
        </w:r>
        <w:r w:rsidR="0058310E" w:rsidDel="00640C93">
          <w:rPr>
            <w:rFonts w:ascii="Palatino Linotype" w:hAnsi="Palatino Linotype"/>
            <w:sz w:val="24"/>
            <w:szCs w:val="24"/>
          </w:rPr>
          <w:delText>νομα</w:delText>
        </w:r>
      </w:del>
      <w:r w:rsidR="0058310E">
        <w:rPr>
          <w:rFonts w:ascii="Palatino Linotype" w:hAnsi="Palatino Linotype"/>
          <w:sz w:val="24"/>
          <w:szCs w:val="24"/>
        </w:rPr>
        <w:t>. Σ</w:t>
      </w:r>
      <w:r>
        <w:rPr>
          <w:rFonts w:ascii="Palatino Linotype" w:hAnsi="Palatino Linotype"/>
          <w:sz w:val="24"/>
          <w:szCs w:val="24"/>
        </w:rPr>
        <w:t xml:space="preserve">ημειώνεται </w:t>
      </w:r>
      <w:r w:rsidR="0058310E">
        <w:rPr>
          <w:rFonts w:ascii="Palatino Linotype" w:hAnsi="Palatino Linotype"/>
          <w:sz w:val="24"/>
          <w:szCs w:val="24"/>
        </w:rPr>
        <w:t>δὲ ὁ</w:t>
      </w:r>
      <w:r>
        <w:rPr>
          <w:rFonts w:ascii="Palatino Linotype" w:hAnsi="Palatino Linotype"/>
          <w:sz w:val="24"/>
          <w:szCs w:val="24"/>
        </w:rPr>
        <w:t xml:space="preserve"> πλήρη</w:t>
      </w:r>
      <w:r w:rsidR="0058310E">
        <w:rPr>
          <w:rFonts w:ascii="Palatino Linotype" w:hAnsi="Palatino Linotype"/>
          <w:sz w:val="24"/>
          <w:szCs w:val="24"/>
        </w:rPr>
        <w:t>ς</w:t>
      </w:r>
      <w:r>
        <w:rPr>
          <w:rFonts w:ascii="Palatino Linotype" w:hAnsi="Palatino Linotype"/>
          <w:sz w:val="24"/>
          <w:szCs w:val="24"/>
        </w:rPr>
        <w:t xml:space="preserve"> </w:t>
      </w:r>
      <w:r>
        <w:rPr>
          <w:rFonts w:ascii="Palatino Linotype" w:hAnsi="Palatino Linotype"/>
          <w:sz w:val="24"/>
          <w:szCs w:val="24"/>
        </w:rPr>
        <w:lastRenderedPageBreak/>
        <w:t>τίτλο</w:t>
      </w:r>
      <w:r w:rsidR="0058310E">
        <w:rPr>
          <w:rFonts w:ascii="Palatino Linotype" w:hAnsi="Palatino Linotype"/>
          <w:sz w:val="24"/>
          <w:szCs w:val="24"/>
        </w:rPr>
        <w:t>ς</w:t>
      </w:r>
      <w:r>
        <w:rPr>
          <w:rFonts w:ascii="Palatino Linotype" w:hAnsi="Palatino Linotype"/>
          <w:sz w:val="24"/>
          <w:szCs w:val="24"/>
        </w:rPr>
        <w:t xml:space="preserve"> </w:t>
      </w:r>
      <w:r w:rsidR="0058310E">
        <w:rPr>
          <w:rFonts w:ascii="Palatino Linotype" w:hAnsi="Palatino Linotype"/>
          <w:sz w:val="24"/>
          <w:szCs w:val="24"/>
        </w:rPr>
        <w:t>ἑκάστης</w:t>
      </w:r>
      <w:r>
        <w:rPr>
          <w:rFonts w:ascii="Palatino Linotype" w:hAnsi="Palatino Linotype"/>
          <w:sz w:val="24"/>
          <w:szCs w:val="24"/>
        </w:rPr>
        <w:t xml:space="preserve"> μελέτης </w:t>
      </w:r>
      <w:r w:rsidR="0058310E">
        <w:rPr>
          <w:rFonts w:ascii="Palatino Linotype" w:hAnsi="Palatino Linotype"/>
          <w:sz w:val="24"/>
          <w:szCs w:val="24"/>
        </w:rPr>
        <w:t xml:space="preserve">ἀλλὰ </w:t>
      </w:r>
      <w:r>
        <w:rPr>
          <w:rFonts w:ascii="Palatino Linotype" w:hAnsi="Palatino Linotype"/>
          <w:sz w:val="24"/>
          <w:szCs w:val="24"/>
        </w:rPr>
        <w:t>κα</w:t>
      </w:r>
      <w:r w:rsidR="00BF0EB1">
        <w:rPr>
          <w:rFonts w:ascii="Palatino Linotype" w:hAnsi="Palatino Linotype"/>
          <w:sz w:val="24"/>
          <w:szCs w:val="24"/>
        </w:rPr>
        <w:t>ὶ</w:t>
      </w:r>
      <w:r>
        <w:rPr>
          <w:rFonts w:ascii="Palatino Linotype" w:hAnsi="Palatino Linotype"/>
          <w:sz w:val="24"/>
          <w:szCs w:val="24"/>
        </w:rPr>
        <w:t xml:space="preserve"> </w:t>
      </w:r>
      <w:r w:rsidR="0058310E">
        <w:rPr>
          <w:rFonts w:ascii="Palatino Linotype" w:hAnsi="Palatino Linotype"/>
          <w:sz w:val="24"/>
          <w:szCs w:val="24"/>
        </w:rPr>
        <w:t>οἱ</w:t>
      </w:r>
      <w:r>
        <w:rPr>
          <w:rFonts w:ascii="Palatino Linotype" w:hAnsi="Palatino Linotype"/>
          <w:sz w:val="24"/>
          <w:szCs w:val="24"/>
        </w:rPr>
        <w:t xml:space="preserve"> σελίδες</w:t>
      </w:r>
      <w:ins w:id="779" w:author="User" w:date="2022-05-09T19:31:00Z">
        <w:r w:rsidR="00873430">
          <w:rPr>
            <w:rFonts w:ascii="Palatino Linotype" w:hAnsi="Palatino Linotype"/>
            <w:sz w:val="24"/>
            <w:szCs w:val="24"/>
          </w:rPr>
          <w:t>,</w:t>
        </w:r>
      </w:ins>
      <w:r w:rsidR="0058310E">
        <w:rPr>
          <w:rFonts w:ascii="Palatino Linotype" w:hAnsi="Palatino Linotype"/>
          <w:sz w:val="24"/>
          <w:szCs w:val="24"/>
        </w:rPr>
        <w:t xml:space="preserve"> ἐὰν πρόκειται γιὰ ἄρθρο </w:t>
      </w:r>
      <w:r w:rsidR="00BF0EB1">
        <w:rPr>
          <w:rFonts w:ascii="Palatino Linotype" w:hAnsi="Palatino Linotype"/>
          <w:sz w:val="24"/>
          <w:szCs w:val="24"/>
        </w:rPr>
        <w:t>ἢ</w:t>
      </w:r>
      <w:r w:rsidR="0058310E">
        <w:rPr>
          <w:rFonts w:ascii="Palatino Linotype" w:hAnsi="Palatino Linotype"/>
          <w:sz w:val="24"/>
          <w:szCs w:val="24"/>
        </w:rPr>
        <w:t xml:space="preserve"> μελέτη σὲ συλλογικὸ Τόμο</w:t>
      </w:r>
      <w:r>
        <w:rPr>
          <w:rFonts w:ascii="Palatino Linotype" w:hAnsi="Palatino Linotype"/>
          <w:sz w:val="24"/>
          <w:szCs w:val="24"/>
        </w:rPr>
        <w:t xml:space="preserve">. Ἀπαιτεῖται χωριστὸς κατάλογος </w:t>
      </w:r>
      <w:r w:rsidR="0058310E">
        <w:rPr>
          <w:rFonts w:ascii="Palatino Linotype" w:hAnsi="Palatino Linotype"/>
          <w:sz w:val="24"/>
          <w:szCs w:val="24"/>
        </w:rPr>
        <w:t>α)</w:t>
      </w:r>
      <w:ins w:id="780" w:author="Nikos Vryzidis" w:date="2022-05-09T15:30:00Z">
        <w:r w:rsidR="007C41E0">
          <w:rPr>
            <w:rFonts w:ascii="Palatino Linotype" w:hAnsi="Palatino Linotype"/>
            <w:sz w:val="24"/>
            <w:szCs w:val="24"/>
          </w:rPr>
          <w:t xml:space="preserve"> τ</w:t>
        </w:r>
      </w:ins>
      <w:ins w:id="781" w:author="User" w:date="2022-05-09T19:31:00Z">
        <w:r w:rsidR="00873430">
          <w:rPr>
            <w:rFonts w:ascii="Palatino Linotype" w:hAnsi="Palatino Linotype"/>
            <w:sz w:val="24"/>
            <w:szCs w:val="24"/>
          </w:rPr>
          <w:t>ῶ</w:t>
        </w:r>
      </w:ins>
      <w:ins w:id="782" w:author="Nikos Vryzidis" w:date="2022-05-09T15:30:00Z">
        <w:del w:id="783" w:author="User" w:date="2022-05-09T19:31:00Z">
          <w:r w:rsidR="007C41E0" w:rsidDel="00873430">
            <w:rPr>
              <w:rFonts w:ascii="Palatino Linotype" w:hAnsi="Palatino Linotype"/>
              <w:sz w:val="24"/>
              <w:szCs w:val="24"/>
            </w:rPr>
            <w:delText>ω</w:delText>
          </w:r>
        </w:del>
        <w:r w:rsidR="007C41E0">
          <w:rPr>
            <w:rFonts w:ascii="Palatino Linotype" w:hAnsi="Palatino Linotype"/>
            <w:sz w:val="24"/>
            <w:szCs w:val="24"/>
          </w:rPr>
          <w:t>ν πηγ</w:t>
        </w:r>
      </w:ins>
      <w:ins w:id="784" w:author="User" w:date="2022-05-09T19:31:00Z">
        <w:r w:rsidR="00873430">
          <w:rPr>
            <w:rFonts w:ascii="Palatino Linotype" w:hAnsi="Palatino Linotype"/>
            <w:sz w:val="24"/>
            <w:szCs w:val="24"/>
          </w:rPr>
          <w:t>ῶ</w:t>
        </w:r>
      </w:ins>
      <w:ins w:id="785" w:author="Nikos Vryzidis" w:date="2022-05-09T15:30:00Z">
        <w:del w:id="786" w:author="User" w:date="2022-05-09T19:31:00Z">
          <w:r w:rsidR="007C41E0" w:rsidDel="00873430">
            <w:rPr>
              <w:rFonts w:ascii="Palatino Linotype" w:hAnsi="Palatino Linotype"/>
              <w:sz w:val="24"/>
              <w:szCs w:val="24"/>
            </w:rPr>
            <w:delText>ώ</w:delText>
          </w:r>
        </w:del>
        <w:r w:rsidR="007C41E0">
          <w:rPr>
            <w:rFonts w:ascii="Palatino Linotype" w:hAnsi="Palatino Linotype"/>
            <w:sz w:val="24"/>
            <w:szCs w:val="24"/>
          </w:rPr>
          <w:t>ν, β)</w:t>
        </w:r>
      </w:ins>
      <w:r w:rsidR="0058310E">
        <w:rPr>
          <w:rFonts w:ascii="Palatino Linotype" w:hAnsi="Palatino Linotype"/>
          <w:sz w:val="24"/>
          <w:szCs w:val="24"/>
        </w:rPr>
        <w:t xml:space="preserve"> </w:t>
      </w:r>
      <w:r>
        <w:rPr>
          <w:rFonts w:ascii="Palatino Linotype" w:hAnsi="Palatino Linotype"/>
          <w:sz w:val="24"/>
          <w:szCs w:val="24"/>
        </w:rPr>
        <w:t>τῶν ἑλληνικῶ</w:t>
      </w:r>
      <w:r w:rsidR="0058310E">
        <w:rPr>
          <w:rFonts w:ascii="Palatino Linotype" w:hAnsi="Palatino Linotype"/>
          <w:sz w:val="24"/>
          <w:szCs w:val="24"/>
        </w:rPr>
        <w:t xml:space="preserve">ν τίτλων, </w:t>
      </w:r>
      <w:ins w:id="787" w:author="Nikos Vryzidis" w:date="2022-05-09T15:30:00Z">
        <w:r w:rsidR="007C41E0">
          <w:rPr>
            <w:rFonts w:ascii="Palatino Linotype" w:hAnsi="Palatino Linotype"/>
            <w:sz w:val="24"/>
            <w:szCs w:val="24"/>
          </w:rPr>
          <w:t>γ</w:t>
        </w:r>
      </w:ins>
      <w:del w:id="788" w:author="Nikos Vryzidis" w:date="2022-05-09T15:30:00Z">
        <w:r w:rsidR="0058310E" w:rsidDel="007C41E0">
          <w:rPr>
            <w:rFonts w:ascii="Palatino Linotype" w:hAnsi="Palatino Linotype"/>
            <w:sz w:val="24"/>
            <w:szCs w:val="24"/>
          </w:rPr>
          <w:delText>β</w:delText>
        </w:r>
      </w:del>
      <w:r w:rsidR="0058310E">
        <w:rPr>
          <w:rFonts w:ascii="Palatino Linotype" w:hAnsi="Palatino Linotype"/>
          <w:sz w:val="24"/>
          <w:szCs w:val="24"/>
        </w:rPr>
        <w:t>)</w:t>
      </w:r>
      <w:r>
        <w:rPr>
          <w:rFonts w:ascii="Palatino Linotype" w:hAnsi="Palatino Linotype"/>
          <w:sz w:val="24"/>
          <w:szCs w:val="24"/>
        </w:rPr>
        <w:t xml:space="preserve"> τῶν μελετῶν </w:t>
      </w:r>
      <w:r w:rsidR="0058310E">
        <w:rPr>
          <w:rFonts w:ascii="Palatino Linotype" w:hAnsi="Palatino Linotype"/>
          <w:sz w:val="24"/>
          <w:szCs w:val="24"/>
        </w:rPr>
        <w:t>ποὺ ἔχουν παραδοθεῖ σὲ</w:t>
      </w:r>
      <w:r>
        <w:rPr>
          <w:rFonts w:ascii="Palatino Linotype" w:hAnsi="Palatino Linotype"/>
          <w:sz w:val="24"/>
          <w:szCs w:val="24"/>
        </w:rPr>
        <w:t xml:space="preserve"> σλαβικ</w:t>
      </w:r>
      <w:r w:rsidR="0058310E">
        <w:rPr>
          <w:rFonts w:ascii="Palatino Linotype" w:hAnsi="Palatino Linotype"/>
          <w:sz w:val="24"/>
          <w:szCs w:val="24"/>
        </w:rPr>
        <w:t>ὴ</w:t>
      </w:r>
      <w:r>
        <w:rPr>
          <w:rFonts w:ascii="Palatino Linotype" w:hAnsi="Palatino Linotype"/>
          <w:sz w:val="24"/>
          <w:szCs w:val="24"/>
        </w:rPr>
        <w:t xml:space="preserve"> γλῶ</w:t>
      </w:r>
      <w:r w:rsidR="0058310E">
        <w:rPr>
          <w:rFonts w:ascii="Palatino Linotype" w:hAnsi="Palatino Linotype"/>
          <w:sz w:val="24"/>
          <w:szCs w:val="24"/>
        </w:rPr>
        <w:t>σσα καὶ κυριλλικὴ γραφ</w:t>
      </w:r>
      <w:r w:rsidR="00BF0EB1">
        <w:rPr>
          <w:rFonts w:ascii="Palatino Linotype" w:hAnsi="Palatino Linotype"/>
          <w:sz w:val="24"/>
          <w:szCs w:val="24"/>
        </w:rPr>
        <w:t>ὴ</w:t>
      </w:r>
      <w:r>
        <w:rPr>
          <w:rFonts w:ascii="Palatino Linotype" w:hAnsi="Palatino Linotype"/>
          <w:sz w:val="24"/>
          <w:szCs w:val="24"/>
        </w:rPr>
        <w:t xml:space="preserve"> καὶ </w:t>
      </w:r>
      <w:ins w:id="789" w:author="Nikos Vryzidis" w:date="2022-05-09T15:30:00Z">
        <w:r w:rsidR="007C41E0">
          <w:rPr>
            <w:rFonts w:ascii="Palatino Linotype" w:hAnsi="Palatino Linotype"/>
            <w:sz w:val="24"/>
            <w:szCs w:val="24"/>
          </w:rPr>
          <w:t>δ</w:t>
        </w:r>
      </w:ins>
      <w:del w:id="790" w:author="Nikos Vryzidis" w:date="2022-05-09T15:30:00Z">
        <w:r w:rsidR="0058310E" w:rsidDel="007C41E0">
          <w:rPr>
            <w:rFonts w:ascii="Palatino Linotype" w:hAnsi="Palatino Linotype"/>
            <w:sz w:val="24"/>
            <w:szCs w:val="24"/>
          </w:rPr>
          <w:delText>γ</w:delText>
        </w:r>
      </w:del>
      <w:r w:rsidR="0058310E">
        <w:rPr>
          <w:rFonts w:ascii="Palatino Linotype" w:hAnsi="Palatino Linotype"/>
          <w:sz w:val="24"/>
          <w:szCs w:val="24"/>
        </w:rPr>
        <w:t xml:space="preserve">) </w:t>
      </w:r>
      <w:r>
        <w:rPr>
          <w:rFonts w:ascii="Palatino Linotype" w:hAnsi="Palatino Linotype"/>
          <w:sz w:val="24"/>
          <w:szCs w:val="24"/>
        </w:rPr>
        <w:t xml:space="preserve">χωριστὸς </w:t>
      </w:r>
      <w:r w:rsidR="0058310E">
        <w:rPr>
          <w:rFonts w:ascii="Palatino Linotype" w:hAnsi="Palatino Linotype"/>
          <w:sz w:val="24"/>
          <w:szCs w:val="24"/>
        </w:rPr>
        <w:t xml:space="preserve">κατάλογος </w:t>
      </w:r>
      <w:r>
        <w:rPr>
          <w:rFonts w:ascii="Palatino Linotype" w:hAnsi="Palatino Linotype"/>
          <w:sz w:val="24"/>
          <w:szCs w:val="24"/>
        </w:rPr>
        <w:t xml:space="preserve">γιὰ </w:t>
      </w:r>
      <w:r w:rsidR="0058310E">
        <w:rPr>
          <w:rFonts w:ascii="Palatino Linotype" w:hAnsi="Palatino Linotype"/>
          <w:sz w:val="24"/>
          <w:szCs w:val="24"/>
        </w:rPr>
        <w:t>τοὺς λατινογράμματους τίτλους.</w:t>
      </w:r>
    </w:p>
    <w:p w14:paraId="5BC9C73D" w14:textId="77777777" w:rsidR="00B243ED" w:rsidRDefault="00B243ED" w:rsidP="000B1A12">
      <w:pPr>
        <w:autoSpaceDE w:val="0"/>
        <w:autoSpaceDN w:val="0"/>
        <w:adjustRightInd w:val="0"/>
        <w:spacing w:after="0" w:line="240" w:lineRule="atLeast"/>
        <w:jc w:val="center"/>
        <w:outlineLvl w:val="0"/>
        <w:rPr>
          <w:rFonts w:ascii="Palatino Linotype" w:hAnsi="Palatino Linotype"/>
          <w:b/>
          <w:sz w:val="24"/>
          <w:szCs w:val="24"/>
        </w:rPr>
      </w:pPr>
    </w:p>
    <w:p w14:paraId="66ED446D" w14:textId="77777777" w:rsidR="00327A6E" w:rsidRPr="00BF0EB1" w:rsidRDefault="00327A6E" w:rsidP="000B1A12">
      <w:pPr>
        <w:autoSpaceDE w:val="0"/>
        <w:autoSpaceDN w:val="0"/>
        <w:adjustRightInd w:val="0"/>
        <w:spacing w:after="0" w:line="240" w:lineRule="atLeast"/>
        <w:jc w:val="center"/>
        <w:outlineLvl w:val="0"/>
        <w:rPr>
          <w:rFonts w:ascii="Palatino Linotype" w:hAnsi="Palatino Linotype"/>
          <w:b/>
          <w:sz w:val="24"/>
          <w:szCs w:val="24"/>
        </w:rPr>
      </w:pPr>
      <w:r w:rsidRPr="00BF0EB1">
        <w:rPr>
          <w:rFonts w:ascii="Palatino Linotype" w:hAnsi="Palatino Linotype"/>
          <w:b/>
          <w:sz w:val="24"/>
          <w:szCs w:val="24"/>
        </w:rPr>
        <w:t>Ζ΄</w:t>
      </w:r>
    </w:p>
    <w:p w14:paraId="3766FE90" w14:textId="77777777" w:rsidR="00A40DFA" w:rsidRPr="002E6261" w:rsidRDefault="00A40DFA" w:rsidP="00BF0EB1">
      <w:pPr>
        <w:pStyle w:val="Heading3"/>
      </w:pPr>
      <w:r w:rsidRPr="002E6261">
        <w:t>ΠΕΡΙΛΗΨΗ ΕΚΤΕΝΗΣ (ΞΕΝΟΓΛΩΣΣΗ)</w:t>
      </w:r>
    </w:p>
    <w:p w14:paraId="0540A28C" w14:textId="30C46F04" w:rsidR="00A40DFA" w:rsidRPr="009D5C27" w:rsidRDefault="00A40DFA" w:rsidP="006C70F5">
      <w:pPr>
        <w:spacing w:after="0" w:line="240" w:lineRule="atLeast"/>
        <w:jc w:val="both"/>
        <w:rPr>
          <w:rFonts w:ascii="Palatino Linotype" w:hAnsi="Palatino Linotype"/>
          <w:sz w:val="24"/>
          <w:szCs w:val="24"/>
        </w:rPr>
      </w:pPr>
      <w:r>
        <w:rPr>
          <w:rFonts w:ascii="Palatino Linotype" w:hAnsi="Palatino Linotype"/>
          <w:sz w:val="24"/>
          <w:szCs w:val="24"/>
        </w:rPr>
        <w:t>Ἑκάστης μελέτης ἕπεται ἐκτενὴ</w:t>
      </w:r>
      <w:r w:rsidR="00DD6174">
        <w:rPr>
          <w:rFonts w:ascii="Palatino Linotype" w:hAnsi="Palatino Linotype"/>
          <w:sz w:val="24"/>
          <w:szCs w:val="24"/>
        </w:rPr>
        <w:t>ς περίληψη (</w:t>
      </w:r>
      <w:ins w:id="791" w:author="User" w:date="2022-05-09T19:32:00Z">
        <w:r w:rsidR="00873430">
          <w:rPr>
            <w:rFonts w:ascii="Palatino Linotype" w:hAnsi="Palatino Linotype"/>
            <w:sz w:val="24"/>
            <w:szCs w:val="24"/>
          </w:rPr>
          <w:t xml:space="preserve">μέχρι </w:t>
        </w:r>
      </w:ins>
      <w:r w:rsidR="00DD6174">
        <w:rPr>
          <w:rFonts w:ascii="Palatino Linotype" w:hAnsi="Palatino Linotype"/>
          <w:sz w:val="24"/>
          <w:szCs w:val="24"/>
        </w:rPr>
        <w:t>1000 λέξεις</w:t>
      </w:r>
      <w:del w:id="792" w:author="User" w:date="2022-05-09T19:32:00Z">
        <w:r w:rsidR="00DD6174" w:rsidDel="00873430">
          <w:rPr>
            <w:rFonts w:ascii="Palatino Linotype" w:hAnsi="Palatino Linotype"/>
            <w:sz w:val="24"/>
            <w:szCs w:val="24"/>
          </w:rPr>
          <w:delText>;</w:delText>
        </w:r>
      </w:del>
      <w:r w:rsidR="00DD6174">
        <w:rPr>
          <w:rFonts w:ascii="Palatino Linotype" w:hAnsi="Palatino Linotype"/>
          <w:sz w:val="24"/>
          <w:szCs w:val="24"/>
        </w:rPr>
        <w:t>)</w:t>
      </w:r>
      <w:r w:rsidR="00627D6B">
        <w:rPr>
          <w:rFonts w:ascii="Palatino Linotype" w:hAnsi="Palatino Linotype"/>
          <w:sz w:val="24"/>
          <w:szCs w:val="24"/>
        </w:rPr>
        <w:t>, ἡ ὁποία</w:t>
      </w:r>
      <w:r>
        <w:rPr>
          <w:rFonts w:ascii="Palatino Linotype" w:hAnsi="Palatino Linotype"/>
          <w:sz w:val="24"/>
          <w:szCs w:val="24"/>
        </w:rPr>
        <w:t xml:space="preserve"> περιλαμβάνει ἐν συνόψει τὰ</w:t>
      </w:r>
      <w:r w:rsidR="00DD6174">
        <w:rPr>
          <w:rFonts w:ascii="Palatino Linotype" w:hAnsi="Palatino Linotype"/>
          <w:sz w:val="24"/>
          <w:szCs w:val="24"/>
        </w:rPr>
        <w:t xml:space="preserve"> βασικά πορίσματα </w:t>
      </w:r>
      <w:r>
        <w:rPr>
          <w:rFonts w:ascii="Palatino Linotype" w:hAnsi="Palatino Linotype"/>
          <w:sz w:val="24"/>
          <w:szCs w:val="24"/>
        </w:rPr>
        <w:t>τῆς</w:t>
      </w:r>
      <w:r w:rsidR="00DD6174">
        <w:rPr>
          <w:rFonts w:ascii="Palatino Linotype" w:hAnsi="Palatino Linotype"/>
          <w:sz w:val="24"/>
          <w:szCs w:val="24"/>
        </w:rPr>
        <w:t xml:space="preserve"> μελέτης, χωρὶς ὑποσημειώσεις</w:t>
      </w:r>
      <w:r>
        <w:rPr>
          <w:rFonts w:ascii="Palatino Linotype" w:hAnsi="Palatino Linotype"/>
          <w:sz w:val="24"/>
          <w:szCs w:val="24"/>
        </w:rPr>
        <w:t>.</w:t>
      </w:r>
      <w:r w:rsidRPr="00A40DFA">
        <w:rPr>
          <w:rFonts w:ascii="Palatino Linotype" w:hAnsi="Palatino Linotype"/>
          <w:sz w:val="24"/>
          <w:szCs w:val="24"/>
        </w:rPr>
        <w:t xml:space="preserve"> </w:t>
      </w:r>
      <w:r>
        <w:rPr>
          <w:rFonts w:ascii="Palatino Linotype" w:hAnsi="Palatino Linotype"/>
          <w:sz w:val="24"/>
          <w:szCs w:val="24"/>
        </w:rPr>
        <w:t>Στὶ</w:t>
      </w:r>
      <w:r w:rsidRPr="009D5C27">
        <w:rPr>
          <w:rFonts w:ascii="Palatino Linotype" w:hAnsi="Palatino Linotype"/>
          <w:sz w:val="24"/>
          <w:szCs w:val="24"/>
        </w:rPr>
        <w:t xml:space="preserve">ς </w:t>
      </w:r>
      <w:r>
        <w:rPr>
          <w:rFonts w:ascii="Palatino Linotype" w:hAnsi="Palatino Linotype"/>
          <w:sz w:val="24"/>
          <w:szCs w:val="24"/>
        </w:rPr>
        <w:t>ἐκτενεῖς περιλήψεις ἀναγράφον</w:t>
      </w:r>
      <w:r w:rsidRPr="009D5C27">
        <w:rPr>
          <w:rFonts w:ascii="Palatino Linotype" w:hAnsi="Palatino Linotype"/>
          <w:sz w:val="24"/>
          <w:szCs w:val="24"/>
        </w:rPr>
        <w:t xml:space="preserve">ται </w:t>
      </w:r>
      <w:r>
        <w:rPr>
          <w:rFonts w:ascii="Palatino Linotype" w:hAnsi="Palatino Linotype"/>
          <w:sz w:val="24"/>
          <w:szCs w:val="24"/>
        </w:rPr>
        <w:t>πρὸ τοῦ κειμένου τὸ ὄνομα τοῦ συγγραφέα καὶ ὁ τίτλος τοῦ ἄρθρου, στὴν γλῶσσα ποὺ ἔχει γραφεῖ ἡ</w:t>
      </w:r>
      <w:r w:rsidRPr="009D5C27">
        <w:rPr>
          <w:rFonts w:ascii="Palatino Linotype" w:hAnsi="Palatino Linotype"/>
          <w:sz w:val="24"/>
          <w:szCs w:val="24"/>
        </w:rPr>
        <w:t xml:space="preserve"> περίληψη.</w:t>
      </w:r>
    </w:p>
    <w:p w14:paraId="1BA88C3C" w14:textId="77777777" w:rsidR="00F30773" w:rsidRPr="00B243ED" w:rsidRDefault="006C70F5" w:rsidP="000B1A12">
      <w:pPr>
        <w:spacing w:after="0" w:line="240" w:lineRule="atLeast"/>
        <w:jc w:val="center"/>
        <w:outlineLvl w:val="0"/>
        <w:rPr>
          <w:rFonts w:ascii="Palatino Linotype" w:hAnsi="Palatino Linotype"/>
          <w:b/>
          <w:sz w:val="24"/>
          <w:szCs w:val="24"/>
        </w:rPr>
      </w:pPr>
      <w:r>
        <w:rPr>
          <w:rFonts w:ascii="Palatino Linotype" w:hAnsi="Palatino Linotype"/>
          <w:sz w:val="28"/>
          <w:szCs w:val="28"/>
        </w:rPr>
        <w:br w:type="page"/>
      </w:r>
      <w:r w:rsidR="00841950" w:rsidRPr="00B243ED">
        <w:rPr>
          <w:rFonts w:ascii="Palatino Linotype" w:hAnsi="Palatino Linotype"/>
          <w:b/>
          <w:sz w:val="24"/>
          <w:szCs w:val="24"/>
        </w:rPr>
        <w:lastRenderedPageBreak/>
        <w:t>ΣΥΝΤΟΜΟΓΡΑΦΙΕΣ</w:t>
      </w:r>
      <w:r w:rsidR="00F30773" w:rsidRPr="00B243ED">
        <w:rPr>
          <w:rFonts w:ascii="Palatino Linotype" w:hAnsi="Palatino Linotype"/>
          <w:b/>
          <w:sz w:val="24"/>
          <w:szCs w:val="24"/>
        </w:rPr>
        <w:t xml:space="preserve"> </w:t>
      </w:r>
      <w:r w:rsidR="00841950" w:rsidRPr="00B243ED">
        <w:rPr>
          <w:rFonts w:ascii="Palatino Linotype" w:hAnsi="Palatino Linotype"/>
          <w:b/>
          <w:sz w:val="24"/>
          <w:szCs w:val="24"/>
        </w:rPr>
        <w:t>ΠΕΡΙΟΔΙΚΩΝ</w:t>
      </w:r>
    </w:p>
    <w:p w14:paraId="2C189631" w14:textId="77777777" w:rsidR="00F30773" w:rsidRPr="0052225B" w:rsidRDefault="00F30773" w:rsidP="0052225B">
      <w:pPr>
        <w:spacing w:after="0" w:line="240" w:lineRule="atLeast"/>
        <w:jc w:val="center"/>
        <w:rPr>
          <w:rFonts w:ascii="Palatino Linotype" w:hAnsi="Palatino Linotype"/>
          <w:szCs w:val="24"/>
        </w:rPr>
      </w:pPr>
    </w:p>
    <w:p w14:paraId="464698B6" w14:textId="77777777" w:rsidR="001B572D" w:rsidRPr="006C70F5" w:rsidRDefault="00841950" w:rsidP="000B1A12">
      <w:pPr>
        <w:spacing w:after="0" w:line="240" w:lineRule="atLeast"/>
        <w:outlineLvl w:val="0"/>
        <w:rPr>
          <w:rFonts w:ascii="Palatino Linotype" w:hAnsi="Palatino Linotype"/>
          <w:sz w:val="24"/>
          <w:szCs w:val="24"/>
        </w:rPr>
      </w:pPr>
      <w:r w:rsidRPr="006C70F5">
        <w:rPr>
          <w:rFonts w:ascii="Palatino Linotype" w:hAnsi="Palatino Linotype"/>
          <w:sz w:val="24"/>
          <w:szCs w:val="24"/>
        </w:rPr>
        <w:t>ΑΑΑ</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52225B">
        <w:rPr>
          <w:rFonts w:ascii="Palatino Linotype" w:hAnsi="Palatino Linotype"/>
          <w:sz w:val="24"/>
          <w:szCs w:val="24"/>
        </w:rPr>
        <w:t>Ἀρχαιολογικὰ Ἀνάλεκτα ἐξ Ἀθηνῶ</w:t>
      </w:r>
      <w:r w:rsidRPr="006C70F5">
        <w:rPr>
          <w:rFonts w:ascii="Palatino Linotype" w:hAnsi="Palatino Linotype"/>
          <w:sz w:val="24"/>
          <w:szCs w:val="24"/>
        </w:rPr>
        <w:t>ν</w:t>
      </w:r>
    </w:p>
    <w:p w14:paraId="1D5D5FD3" w14:textId="77777777" w:rsidR="001B572D" w:rsidRPr="006C70F5" w:rsidRDefault="00841950" w:rsidP="000B1A12">
      <w:pPr>
        <w:spacing w:after="0" w:line="240" w:lineRule="atLeast"/>
        <w:outlineLvl w:val="0"/>
        <w:rPr>
          <w:rFonts w:ascii="Palatino Linotype" w:hAnsi="Palatino Linotype"/>
          <w:sz w:val="24"/>
          <w:szCs w:val="24"/>
        </w:rPr>
      </w:pPr>
      <w:r w:rsidRPr="006C70F5">
        <w:rPr>
          <w:rFonts w:ascii="Palatino Linotype" w:hAnsi="Palatino Linotype"/>
          <w:sz w:val="24"/>
          <w:szCs w:val="24"/>
        </w:rPr>
        <w:t>ΑΒΜΕ</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52225B">
        <w:rPr>
          <w:rFonts w:ascii="Palatino Linotype" w:hAnsi="Palatino Linotype"/>
          <w:sz w:val="24"/>
          <w:szCs w:val="24"/>
        </w:rPr>
        <w:t>Ἀρχεῖον Βυζαντινῶν Μνημείων Ἑ</w:t>
      </w:r>
      <w:r w:rsidRPr="006C70F5">
        <w:rPr>
          <w:rFonts w:ascii="Palatino Linotype" w:hAnsi="Palatino Linotype"/>
          <w:sz w:val="24"/>
          <w:szCs w:val="24"/>
        </w:rPr>
        <w:t>λλάδος</w:t>
      </w:r>
    </w:p>
    <w:p w14:paraId="2231F619" w14:textId="77777777" w:rsidR="00276A01" w:rsidRPr="006C70F5" w:rsidRDefault="00276A01" w:rsidP="00494A75">
      <w:pPr>
        <w:spacing w:after="0" w:line="240" w:lineRule="atLeast"/>
        <w:ind w:left="2880" w:hanging="2880"/>
        <w:jc w:val="both"/>
        <w:rPr>
          <w:rFonts w:ascii="Palatino Linotype" w:hAnsi="Palatino Linotype"/>
          <w:sz w:val="24"/>
          <w:szCs w:val="24"/>
        </w:rPr>
      </w:pPr>
      <w:r w:rsidRPr="006C70F5">
        <w:rPr>
          <w:rFonts w:ascii="Palatino Linotype" w:hAnsi="Palatino Linotype"/>
          <w:sz w:val="24"/>
          <w:szCs w:val="24"/>
        </w:rPr>
        <w:t>ΑΕΘΣΕ</w:t>
      </w:r>
      <w:r w:rsidR="00494A75">
        <w:rPr>
          <w:rFonts w:ascii="Palatino Linotype" w:hAnsi="Palatino Linotype"/>
          <w:sz w:val="24"/>
          <w:szCs w:val="24"/>
        </w:rPr>
        <w:tab/>
      </w:r>
      <w:r w:rsidRPr="006C70F5">
        <w:rPr>
          <w:rFonts w:ascii="Palatino Linotype" w:hAnsi="Palatino Linotype"/>
          <w:sz w:val="24"/>
          <w:szCs w:val="24"/>
        </w:rPr>
        <w:t>Ἀρχαιολογικὸ Ἔργο Θεσσαλίας καὶ Στερεᾶς Ἑλλάδας, Πρακτικὰ Ἐπιστημονικῆς Συνάντη</w:t>
      </w:r>
      <w:r w:rsidR="00494A75">
        <w:rPr>
          <w:rFonts w:ascii="Palatino Linotype" w:hAnsi="Palatino Linotype"/>
          <w:sz w:val="24"/>
          <w:szCs w:val="24"/>
        </w:rPr>
        <w:softHyphen/>
      </w:r>
      <w:r w:rsidRPr="006C70F5">
        <w:rPr>
          <w:rFonts w:ascii="Palatino Linotype" w:hAnsi="Palatino Linotype"/>
          <w:sz w:val="24"/>
          <w:szCs w:val="24"/>
        </w:rPr>
        <w:t>σης</w:t>
      </w:r>
    </w:p>
    <w:p w14:paraId="71BAEBC1" w14:textId="77777777" w:rsidR="001B572D" w:rsidRPr="006C70F5" w:rsidRDefault="0052225B" w:rsidP="006C70F5">
      <w:pPr>
        <w:spacing w:after="0" w:line="240" w:lineRule="atLeast"/>
        <w:rPr>
          <w:rFonts w:ascii="Palatino Linotype" w:hAnsi="Palatino Linotype"/>
          <w:sz w:val="24"/>
          <w:szCs w:val="24"/>
        </w:rPr>
      </w:pPr>
      <w:r>
        <w:rPr>
          <w:rFonts w:ascii="Palatino Linotype" w:hAnsi="Palatino Linotype"/>
          <w:sz w:val="24"/>
          <w:szCs w:val="24"/>
        </w:rPr>
        <w:t>ΑΔ</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Pr>
          <w:rFonts w:ascii="Palatino Linotype" w:hAnsi="Palatino Linotype"/>
          <w:sz w:val="24"/>
          <w:szCs w:val="24"/>
        </w:rPr>
        <w:t>Ἀρχαιολογικὸ</w:t>
      </w:r>
      <w:r w:rsidR="00841950" w:rsidRPr="006C70F5">
        <w:rPr>
          <w:rFonts w:ascii="Palatino Linotype" w:hAnsi="Palatino Linotype"/>
          <w:sz w:val="24"/>
          <w:szCs w:val="24"/>
        </w:rPr>
        <w:t>ν Δελτίον</w:t>
      </w:r>
    </w:p>
    <w:p w14:paraId="2AF340AD" w14:textId="77777777" w:rsidR="00841950" w:rsidRPr="006C70F5" w:rsidRDefault="0052225B" w:rsidP="006C70F5">
      <w:pPr>
        <w:spacing w:after="0" w:line="240" w:lineRule="atLeast"/>
        <w:rPr>
          <w:rFonts w:ascii="Palatino Linotype" w:hAnsi="Palatino Linotype"/>
          <w:sz w:val="24"/>
          <w:szCs w:val="24"/>
        </w:rPr>
      </w:pPr>
      <w:r>
        <w:rPr>
          <w:rFonts w:ascii="Palatino Linotype" w:hAnsi="Palatino Linotype"/>
          <w:sz w:val="24"/>
          <w:szCs w:val="24"/>
        </w:rPr>
        <w:t>ΑΕ</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Pr>
          <w:rFonts w:ascii="Palatino Linotype" w:hAnsi="Palatino Linotype"/>
          <w:sz w:val="24"/>
          <w:szCs w:val="24"/>
        </w:rPr>
        <w:t>Ἀρχαιολογικὴ Ἐ</w:t>
      </w:r>
      <w:r w:rsidR="00841950" w:rsidRPr="006C70F5">
        <w:rPr>
          <w:rFonts w:ascii="Palatino Linotype" w:hAnsi="Palatino Linotype"/>
          <w:sz w:val="24"/>
          <w:szCs w:val="24"/>
        </w:rPr>
        <w:t>φημερίς</w:t>
      </w:r>
    </w:p>
    <w:p w14:paraId="51050689" w14:textId="77777777" w:rsidR="00F30773" w:rsidRPr="00494A75" w:rsidRDefault="00F30773" w:rsidP="00494A75">
      <w:pPr>
        <w:spacing w:after="0" w:line="240" w:lineRule="atLeast"/>
        <w:ind w:left="2880" w:hanging="2880"/>
        <w:jc w:val="both"/>
        <w:rPr>
          <w:rFonts w:ascii="Palatino Linotype" w:hAnsi="Palatino Linotype"/>
          <w:spacing w:val="-4"/>
          <w:sz w:val="24"/>
          <w:szCs w:val="24"/>
        </w:rPr>
      </w:pPr>
      <w:r w:rsidRPr="006C70F5">
        <w:rPr>
          <w:rFonts w:ascii="Palatino Linotype" w:hAnsi="Palatino Linotype"/>
          <w:sz w:val="24"/>
          <w:szCs w:val="24"/>
        </w:rPr>
        <w:t>ΔΧΑΕ</w:t>
      </w:r>
      <w:r w:rsidR="00494A75">
        <w:rPr>
          <w:rFonts w:ascii="Palatino Linotype" w:hAnsi="Palatino Linotype"/>
          <w:sz w:val="24"/>
          <w:szCs w:val="24"/>
        </w:rPr>
        <w:tab/>
      </w:r>
      <w:r w:rsidRPr="00494A75">
        <w:rPr>
          <w:rFonts w:ascii="Palatino Linotype" w:hAnsi="Palatino Linotype"/>
          <w:spacing w:val="-4"/>
          <w:sz w:val="24"/>
          <w:szCs w:val="24"/>
        </w:rPr>
        <w:t>Δελτίον τῆς Χριστιανικῆς Ἀρχαιολογικῆς Ἑταιρ</w:t>
      </w:r>
      <w:r w:rsidR="00494A75" w:rsidRPr="00494A75">
        <w:rPr>
          <w:rFonts w:ascii="Palatino Linotype" w:hAnsi="Palatino Linotype"/>
          <w:spacing w:val="-4"/>
          <w:sz w:val="24"/>
          <w:szCs w:val="24"/>
        </w:rPr>
        <w:t>ε</w:t>
      </w:r>
      <w:r w:rsidRPr="00494A75">
        <w:rPr>
          <w:rFonts w:ascii="Palatino Linotype" w:hAnsi="Palatino Linotype"/>
          <w:spacing w:val="-4"/>
          <w:sz w:val="24"/>
          <w:szCs w:val="24"/>
        </w:rPr>
        <w:t>ί</w:t>
      </w:r>
      <w:r w:rsidR="00494A75">
        <w:rPr>
          <w:rFonts w:ascii="Palatino Linotype" w:hAnsi="Palatino Linotype"/>
          <w:spacing w:val="-4"/>
          <w:sz w:val="24"/>
          <w:szCs w:val="24"/>
        </w:rPr>
        <w:softHyphen/>
      </w:r>
      <w:r w:rsidRPr="00494A75">
        <w:rPr>
          <w:rFonts w:ascii="Palatino Linotype" w:hAnsi="Palatino Linotype"/>
          <w:spacing w:val="-4"/>
          <w:sz w:val="24"/>
          <w:szCs w:val="24"/>
        </w:rPr>
        <w:t>ας</w:t>
      </w:r>
    </w:p>
    <w:p w14:paraId="48D89FDE" w14:textId="77777777" w:rsidR="001B572D" w:rsidRPr="006C70F5" w:rsidRDefault="00F30773" w:rsidP="000B1A12">
      <w:pPr>
        <w:spacing w:after="0" w:line="240" w:lineRule="atLeast"/>
        <w:jc w:val="both"/>
        <w:outlineLvl w:val="0"/>
        <w:rPr>
          <w:rFonts w:ascii="Palatino Linotype" w:hAnsi="Palatino Linotype"/>
          <w:sz w:val="24"/>
          <w:szCs w:val="24"/>
        </w:rPr>
      </w:pPr>
      <w:r w:rsidRPr="006C70F5">
        <w:rPr>
          <w:rFonts w:ascii="Palatino Linotype" w:hAnsi="Palatino Linotype"/>
          <w:sz w:val="24"/>
          <w:szCs w:val="24"/>
        </w:rPr>
        <w:t>ΕΕΒΣ</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Pr="006C70F5">
        <w:rPr>
          <w:rFonts w:ascii="Palatino Linotype" w:hAnsi="Palatino Linotype"/>
          <w:sz w:val="24"/>
          <w:szCs w:val="24"/>
        </w:rPr>
        <w:t>Ἐπετηρὶς Ἑταιρ</w:t>
      </w:r>
      <w:r w:rsidR="00494A75">
        <w:rPr>
          <w:rFonts w:ascii="Palatino Linotype" w:hAnsi="Palatino Linotype"/>
          <w:sz w:val="24"/>
          <w:szCs w:val="24"/>
        </w:rPr>
        <w:t>ε</w:t>
      </w:r>
      <w:r w:rsidRPr="006C70F5">
        <w:rPr>
          <w:rFonts w:ascii="Palatino Linotype" w:hAnsi="Palatino Linotype"/>
          <w:sz w:val="24"/>
          <w:szCs w:val="24"/>
        </w:rPr>
        <w:t>ίας Βυζαντινῶν Σπουδῶν</w:t>
      </w:r>
    </w:p>
    <w:p w14:paraId="3979E948" w14:textId="77777777" w:rsidR="001B572D" w:rsidRPr="006C70F5" w:rsidRDefault="0052225B" w:rsidP="00494A75">
      <w:pPr>
        <w:spacing w:after="0" w:line="240" w:lineRule="atLeast"/>
        <w:ind w:left="2880" w:hanging="2880"/>
        <w:jc w:val="both"/>
        <w:rPr>
          <w:rFonts w:ascii="Palatino Linotype" w:hAnsi="Palatino Linotype"/>
          <w:sz w:val="24"/>
          <w:szCs w:val="24"/>
        </w:rPr>
      </w:pPr>
      <w:r>
        <w:rPr>
          <w:rFonts w:ascii="Palatino Linotype" w:hAnsi="Palatino Linotype"/>
          <w:sz w:val="24"/>
          <w:szCs w:val="24"/>
        </w:rPr>
        <w:t>ΕΕΘΣΠΘ</w:t>
      </w:r>
      <w:r w:rsidR="00494A75">
        <w:rPr>
          <w:rFonts w:ascii="Palatino Linotype" w:hAnsi="Palatino Linotype"/>
          <w:sz w:val="24"/>
          <w:szCs w:val="24"/>
        </w:rPr>
        <w:tab/>
      </w:r>
      <w:r>
        <w:rPr>
          <w:rFonts w:ascii="Palatino Linotype" w:hAnsi="Palatino Linotype"/>
          <w:sz w:val="24"/>
          <w:szCs w:val="24"/>
        </w:rPr>
        <w:t>Ἐπιστημονικὴ Ἐπετηρὶς τῆς Θεολογικῆς Σχολῆς τοῦ</w:t>
      </w:r>
      <w:r w:rsidR="001B572D" w:rsidRPr="006C70F5">
        <w:rPr>
          <w:rFonts w:ascii="Palatino Linotype" w:hAnsi="Palatino Linotype"/>
          <w:sz w:val="24"/>
          <w:szCs w:val="24"/>
        </w:rPr>
        <w:t xml:space="preserve"> Πανεπιστημίου Θεσσαλονίκης</w:t>
      </w:r>
    </w:p>
    <w:p w14:paraId="14F73CA3" w14:textId="77777777" w:rsidR="00276A01" w:rsidRPr="006C70F5" w:rsidRDefault="00276A01" w:rsidP="00494A75">
      <w:pPr>
        <w:spacing w:after="0" w:line="240" w:lineRule="atLeast"/>
        <w:ind w:left="2880" w:hanging="2880"/>
        <w:jc w:val="both"/>
        <w:outlineLvl w:val="0"/>
        <w:rPr>
          <w:rFonts w:ascii="Palatino Linotype" w:hAnsi="Palatino Linotype"/>
          <w:sz w:val="24"/>
          <w:szCs w:val="24"/>
          <w:lang w:val="fr-FR"/>
        </w:rPr>
      </w:pPr>
      <w:r w:rsidRPr="006C70F5">
        <w:rPr>
          <w:rFonts w:ascii="Palatino Linotype" w:hAnsi="Palatino Linotype"/>
          <w:sz w:val="24"/>
          <w:szCs w:val="24"/>
        </w:rPr>
        <w:t>ΕΜΑ</w:t>
      </w:r>
      <w:r w:rsidR="00494A75">
        <w:rPr>
          <w:rFonts w:ascii="Palatino Linotype" w:hAnsi="Palatino Linotype"/>
          <w:sz w:val="24"/>
          <w:szCs w:val="24"/>
        </w:rPr>
        <w:tab/>
      </w:r>
      <w:r w:rsidRPr="006C70F5">
        <w:rPr>
          <w:rFonts w:ascii="Palatino Linotype" w:hAnsi="Palatino Linotype"/>
          <w:sz w:val="24"/>
          <w:szCs w:val="24"/>
        </w:rPr>
        <w:t>Ἐπετηρὶς</w:t>
      </w:r>
      <w:r w:rsidRPr="006C70F5">
        <w:rPr>
          <w:rFonts w:ascii="Palatino Linotype" w:hAnsi="Palatino Linotype"/>
          <w:sz w:val="24"/>
          <w:szCs w:val="24"/>
          <w:lang w:val="fr-FR"/>
        </w:rPr>
        <w:t xml:space="preserve"> </w:t>
      </w:r>
      <w:r w:rsidRPr="006C70F5">
        <w:rPr>
          <w:rFonts w:ascii="Palatino Linotype" w:hAnsi="Palatino Linotype"/>
          <w:sz w:val="24"/>
          <w:szCs w:val="24"/>
        </w:rPr>
        <w:t>Μεσαιωνικοῦ</w:t>
      </w:r>
      <w:r w:rsidRPr="006C70F5">
        <w:rPr>
          <w:rFonts w:ascii="Palatino Linotype" w:hAnsi="Palatino Linotype"/>
          <w:sz w:val="24"/>
          <w:szCs w:val="24"/>
          <w:lang w:val="fr-FR"/>
        </w:rPr>
        <w:t xml:space="preserve"> </w:t>
      </w:r>
      <w:r w:rsidRPr="006C70F5">
        <w:rPr>
          <w:rFonts w:ascii="Palatino Linotype" w:hAnsi="Palatino Linotype"/>
          <w:sz w:val="24"/>
          <w:szCs w:val="24"/>
        </w:rPr>
        <w:t>Ἀρχείου</w:t>
      </w:r>
      <w:r w:rsidRPr="006C70F5">
        <w:rPr>
          <w:rFonts w:ascii="Palatino Linotype" w:hAnsi="Palatino Linotype"/>
          <w:sz w:val="24"/>
          <w:szCs w:val="24"/>
          <w:lang w:val="fr-FR"/>
        </w:rPr>
        <w:t xml:space="preserve"> </w:t>
      </w:r>
      <w:r w:rsidRPr="006C70F5">
        <w:rPr>
          <w:rFonts w:ascii="Palatino Linotype" w:hAnsi="Palatino Linotype"/>
          <w:sz w:val="24"/>
          <w:szCs w:val="24"/>
        </w:rPr>
        <w:t>Ἀκαδημίας</w:t>
      </w:r>
      <w:r w:rsidRPr="006C70F5">
        <w:rPr>
          <w:rFonts w:ascii="Palatino Linotype" w:hAnsi="Palatino Linotype"/>
          <w:sz w:val="24"/>
          <w:szCs w:val="24"/>
          <w:lang w:val="fr-FR"/>
        </w:rPr>
        <w:t xml:space="preserve"> </w:t>
      </w:r>
      <w:r w:rsidRPr="006C70F5">
        <w:rPr>
          <w:rFonts w:ascii="Palatino Linotype" w:hAnsi="Palatino Linotype"/>
          <w:sz w:val="24"/>
          <w:szCs w:val="24"/>
        </w:rPr>
        <w:t>Ἀθηνῶν</w:t>
      </w:r>
    </w:p>
    <w:p w14:paraId="6BDDE5A5" w14:textId="77777777" w:rsidR="00F30773" w:rsidRPr="006C70F5" w:rsidRDefault="00F30773" w:rsidP="00494A75">
      <w:pPr>
        <w:spacing w:after="0" w:line="240" w:lineRule="atLeast"/>
        <w:ind w:left="2880" w:hanging="2880"/>
        <w:jc w:val="both"/>
        <w:rPr>
          <w:rFonts w:ascii="Palatino Linotype" w:hAnsi="Palatino Linotype"/>
          <w:sz w:val="24"/>
          <w:szCs w:val="24"/>
          <w:lang w:val="fr-FR"/>
        </w:rPr>
      </w:pPr>
      <w:r w:rsidRPr="006C70F5">
        <w:rPr>
          <w:rFonts w:ascii="Palatino Linotype" w:hAnsi="Palatino Linotype"/>
          <w:sz w:val="24"/>
          <w:szCs w:val="24"/>
        </w:rPr>
        <w:t>ΕΕΦΣΠΑ</w:t>
      </w:r>
      <w:r w:rsidR="00494A75" w:rsidRPr="00494A75">
        <w:rPr>
          <w:rFonts w:ascii="Palatino Linotype" w:hAnsi="Palatino Linotype"/>
          <w:sz w:val="24"/>
          <w:szCs w:val="24"/>
          <w:lang w:val="fr-FR"/>
        </w:rPr>
        <w:tab/>
      </w:r>
      <w:r w:rsidRPr="006C70F5">
        <w:rPr>
          <w:rFonts w:ascii="Palatino Linotype" w:hAnsi="Palatino Linotype"/>
          <w:sz w:val="24"/>
          <w:szCs w:val="24"/>
        </w:rPr>
        <w:t>Ἐπιστημονικὴ</w:t>
      </w:r>
      <w:r w:rsidRPr="006C70F5">
        <w:rPr>
          <w:rFonts w:ascii="Palatino Linotype" w:hAnsi="Palatino Linotype"/>
          <w:sz w:val="24"/>
          <w:szCs w:val="24"/>
          <w:lang w:val="fr-FR"/>
        </w:rPr>
        <w:t xml:space="preserve"> </w:t>
      </w:r>
      <w:r w:rsidRPr="006C70F5">
        <w:rPr>
          <w:rFonts w:ascii="Palatino Linotype" w:hAnsi="Palatino Linotype"/>
          <w:sz w:val="24"/>
          <w:szCs w:val="24"/>
        </w:rPr>
        <w:t>Ἐπετηρὶς</w:t>
      </w:r>
      <w:r w:rsidRPr="006C70F5">
        <w:rPr>
          <w:rFonts w:ascii="Palatino Linotype" w:hAnsi="Palatino Linotype"/>
          <w:sz w:val="24"/>
          <w:szCs w:val="24"/>
          <w:lang w:val="fr-FR"/>
        </w:rPr>
        <w:t xml:space="preserve"> </w:t>
      </w:r>
      <w:r w:rsidRPr="006C70F5">
        <w:rPr>
          <w:rFonts w:ascii="Palatino Linotype" w:hAnsi="Palatino Linotype"/>
          <w:sz w:val="24"/>
          <w:szCs w:val="24"/>
        </w:rPr>
        <w:t>τῆς</w:t>
      </w:r>
      <w:r w:rsidRPr="006C70F5">
        <w:rPr>
          <w:rFonts w:ascii="Palatino Linotype" w:hAnsi="Palatino Linotype"/>
          <w:sz w:val="24"/>
          <w:szCs w:val="24"/>
          <w:lang w:val="fr-FR"/>
        </w:rPr>
        <w:t xml:space="preserve"> </w:t>
      </w:r>
      <w:r w:rsidRPr="006C70F5">
        <w:rPr>
          <w:rFonts w:ascii="Palatino Linotype" w:hAnsi="Palatino Linotype"/>
          <w:sz w:val="24"/>
          <w:szCs w:val="24"/>
        </w:rPr>
        <w:t>Φιλοσοφικῆς</w:t>
      </w:r>
      <w:r w:rsidRPr="006C70F5">
        <w:rPr>
          <w:rFonts w:ascii="Palatino Linotype" w:hAnsi="Palatino Linotype"/>
          <w:sz w:val="24"/>
          <w:szCs w:val="24"/>
          <w:lang w:val="fr-FR"/>
        </w:rPr>
        <w:t xml:space="preserve"> </w:t>
      </w:r>
      <w:r w:rsidRPr="006C70F5">
        <w:rPr>
          <w:rFonts w:ascii="Palatino Linotype" w:hAnsi="Palatino Linotype"/>
          <w:sz w:val="24"/>
          <w:szCs w:val="24"/>
        </w:rPr>
        <w:t>Σχολῆς</w:t>
      </w:r>
      <w:r w:rsidRPr="006C70F5">
        <w:rPr>
          <w:rFonts w:ascii="Palatino Linotype" w:hAnsi="Palatino Linotype"/>
          <w:sz w:val="24"/>
          <w:szCs w:val="24"/>
          <w:lang w:val="fr-FR"/>
        </w:rPr>
        <w:t xml:space="preserve"> </w:t>
      </w:r>
      <w:r w:rsidRPr="006C70F5">
        <w:rPr>
          <w:rFonts w:ascii="Palatino Linotype" w:hAnsi="Palatino Linotype"/>
          <w:sz w:val="24"/>
          <w:szCs w:val="24"/>
        </w:rPr>
        <w:t>τοῦ</w:t>
      </w:r>
      <w:r w:rsidRPr="006C70F5">
        <w:rPr>
          <w:rFonts w:ascii="Palatino Linotype" w:hAnsi="Palatino Linotype"/>
          <w:sz w:val="24"/>
          <w:szCs w:val="24"/>
          <w:lang w:val="fr-FR"/>
        </w:rPr>
        <w:t xml:space="preserve"> </w:t>
      </w:r>
      <w:r w:rsidRPr="006C70F5">
        <w:rPr>
          <w:rFonts w:ascii="Palatino Linotype" w:hAnsi="Palatino Linotype"/>
          <w:sz w:val="24"/>
          <w:szCs w:val="24"/>
        </w:rPr>
        <w:t>Πανεπιστημίου</w:t>
      </w:r>
      <w:r w:rsidRPr="006C70F5">
        <w:rPr>
          <w:rFonts w:ascii="Palatino Linotype" w:hAnsi="Palatino Linotype"/>
          <w:sz w:val="24"/>
          <w:szCs w:val="24"/>
          <w:lang w:val="fr-FR"/>
        </w:rPr>
        <w:t xml:space="preserve"> </w:t>
      </w:r>
      <w:r w:rsidRPr="006C70F5">
        <w:rPr>
          <w:rFonts w:ascii="Palatino Linotype" w:hAnsi="Palatino Linotype"/>
          <w:sz w:val="24"/>
          <w:szCs w:val="24"/>
        </w:rPr>
        <w:t>Ἀθηνῶν</w:t>
      </w:r>
    </w:p>
    <w:p w14:paraId="3ABFE021" w14:textId="77777777" w:rsidR="001B572D" w:rsidRPr="00991F6D" w:rsidRDefault="00F30773" w:rsidP="000B1A12">
      <w:pPr>
        <w:spacing w:after="0" w:line="240" w:lineRule="atLeast"/>
        <w:jc w:val="both"/>
        <w:outlineLvl w:val="0"/>
        <w:rPr>
          <w:rFonts w:ascii="Palatino Linotype" w:hAnsi="Palatino Linotype"/>
          <w:sz w:val="24"/>
          <w:szCs w:val="24"/>
          <w:lang w:val="fr-FR"/>
        </w:rPr>
      </w:pPr>
      <w:r w:rsidRPr="006C70F5">
        <w:rPr>
          <w:rFonts w:ascii="Palatino Linotype" w:hAnsi="Palatino Linotype"/>
          <w:sz w:val="24"/>
          <w:szCs w:val="24"/>
        </w:rPr>
        <w:t>ΗπειρΧρον</w:t>
      </w:r>
      <w:r w:rsidRPr="00991F6D">
        <w:rPr>
          <w:rFonts w:ascii="Palatino Linotype" w:hAnsi="Palatino Linotype"/>
          <w:sz w:val="24"/>
          <w:szCs w:val="24"/>
          <w:lang w:val="fr-FR"/>
        </w:rPr>
        <w:t>:</w:t>
      </w:r>
      <w:r w:rsidR="00494A75" w:rsidRPr="00317040">
        <w:rPr>
          <w:rFonts w:ascii="Palatino Linotype" w:hAnsi="Palatino Linotype"/>
          <w:sz w:val="24"/>
          <w:szCs w:val="24"/>
          <w:lang w:val="fr-FR"/>
        </w:rPr>
        <w:tab/>
      </w:r>
      <w:r w:rsidR="00494A75" w:rsidRPr="00317040">
        <w:rPr>
          <w:rFonts w:ascii="Palatino Linotype" w:hAnsi="Palatino Linotype"/>
          <w:sz w:val="24"/>
          <w:szCs w:val="24"/>
          <w:lang w:val="fr-FR"/>
        </w:rPr>
        <w:tab/>
      </w:r>
      <w:r w:rsidR="00494A75" w:rsidRPr="00317040">
        <w:rPr>
          <w:rFonts w:ascii="Palatino Linotype" w:hAnsi="Palatino Linotype"/>
          <w:sz w:val="24"/>
          <w:szCs w:val="24"/>
          <w:lang w:val="fr-FR"/>
        </w:rPr>
        <w:tab/>
      </w:r>
      <w:r w:rsidRPr="006C70F5">
        <w:rPr>
          <w:rFonts w:ascii="Palatino Linotype" w:hAnsi="Palatino Linotype"/>
          <w:sz w:val="24"/>
          <w:szCs w:val="24"/>
        </w:rPr>
        <w:t>Ἠπειρωτικὰ</w:t>
      </w:r>
      <w:r w:rsidRPr="00991F6D">
        <w:rPr>
          <w:rFonts w:ascii="Palatino Linotype" w:hAnsi="Palatino Linotype"/>
          <w:sz w:val="24"/>
          <w:szCs w:val="24"/>
          <w:lang w:val="fr-FR"/>
        </w:rPr>
        <w:t xml:space="preserve"> </w:t>
      </w:r>
      <w:r w:rsidRPr="006C70F5">
        <w:rPr>
          <w:rFonts w:ascii="Palatino Linotype" w:hAnsi="Palatino Linotype"/>
          <w:sz w:val="24"/>
          <w:szCs w:val="24"/>
        </w:rPr>
        <w:t>Χρονικὰ</w:t>
      </w:r>
    </w:p>
    <w:p w14:paraId="6E062F1F" w14:textId="77777777" w:rsidR="00841950" w:rsidRPr="006C70F5" w:rsidRDefault="00841950" w:rsidP="000B1A12">
      <w:pPr>
        <w:spacing w:after="0" w:line="240" w:lineRule="atLeast"/>
        <w:jc w:val="both"/>
        <w:outlineLvl w:val="0"/>
        <w:rPr>
          <w:rFonts w:ascii="Palatino Linotype" w:hAnsi="Palatino Linotype"/>
          <w:sz w:val="24"/>
          <w:szCs w:val="24"/>
        </w:rPr>
      </w:pPr>
      <w:r w:rsidRPr="006C70F5">
        <w:rPr>
          <w:rFonts w:ascii="Palatino Linotype" w:hAnsi="Palatino Linotype"/>
          <w:sz w:val="24"/>
          <w:szCs w:val="24"/>
        </w:rPr>
        <w:t>Θ</w:t>
      </w:r>
      <w:r w:rsidR="001B572D" w:rsidRPr="006C70F5">
        <w:rPr>
          <w:rFonts w:ascii="Palatino Linotype" w:hAnsi="Palatino Linotype"/>
          <w:sz w:val="24"/>
          <w:szCs w:val="24"/>
        </w:rPr>
        <w:t>εσσ</w:t>
      </w:r>
      <w:r w:rsidRPr="006C70F5">
        <w:rPr>
          <w:rFonts w:ascii="Palatino Linotype" w:hAnsi="Palatino Linotype"/>
          <w:sz w:val="24"/>
          <w:szCs w:val="24"/>
        </w:rPr>
        <w:t>Η</w:t>
      </w:r>
      <w:r w:rsidR="001B572D" w:rsidRPr="006C70F5">
        <w:rPr>
          <w:rFonts w:ascii="Palatino Linotype" w:hAnsi="Palatino Linotype"/>
          <w:sz w:val="24"/>
          <w:szCs w:val="24"/>
        </w:rPr>
        <w:t>μ</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Pr="006C70F5">
        <w:rPr>
          <w:rFonts w:ascii="Palatino Linotype" w:hAnsi="Palatino Linotype"/>
          <w:sz w:val="24"/>
          <w:szCs w:val="24"/>
        </w:rPr>
        <w:t>Θεσσαλικὸ Ἡμερολόγιο</w:t>
      </w:r>
    </w:p>
    <w:p w14:paraId="7E4AAFFE" w14:textId="77777777" w:rsidR="00CD47E9" w:rsidRDefault="00CD47E9" w:rsidP="00494A75">
      <w:pPr>
        <w:spacing w:after="0" w:line="240" w:lineRule="atLeast"/>
        <w:ind w:left="2880" w:hanging="2880"/>
        <w:jc w:val="both"/>
        <w:rPr>
          <w:rFonts w:ascii="Palatino Linotype" w:hAnsi="Palatino Linotype"/>
          <w:sz w:val="24"/>
          <w:szCs w:val="24"/>
        </w:rPr>
      </w:pPr>
      <w:r>
        <w:rPr>
          <w:rFonts w:ascii="Palatino Linotype" w:hAnsi="Palatino Linotype"/>
          <w:sz w:val="24"/>
          <w:szCs w:val="24"/>
        </w:rPr>
        <w:t>ΘεσσΜελ</w:t>
      </w:r>
      <w:r>
        <w:rPr>
          <w:rFonts w:ascii="Palatino Linotype" w:hAnsi="Palatino Linotype"/>
          <w:sz w:val="24"/>
          <w:szCs w:val="24"/>
        </w:rPr>
        <w:tab/>
        <w:t>Θεσσαλικὰ Μελετήματα</w:t>
      </w:r>
    </w:p>
    <w:p w14:paraId="124EADAB" w14:textId="77777777" w:rsidR="00276A01" w:rsidRPr="006C70F5" w:rsidRDefault="00276A01" w:rsidP="00494A75">
      <w:pPr>
        <w:spacing w:after="0" w:line="240" w:lineRule="atLeast"/>
        <w:ind w:left="2880" w:hanging="2880"/>
        <w:jc w:val="both"/>
        <w:rPr>
          <w:rFonts w:ascii="Palatino Linotype" w:hAnsi="Palatino Linotype"/>
          <w:sz w:val="24"/>
          <w:szCs w:val="24"/>
        </w:rPr>
      </w:pPr>
      <w:r w:rsidRPr="006C70F5">
        <w:rPr>
          <w:rFonts w:ascii="Palatino Linotype" w:hAnsi="Palatino Linotype"/>
          <w:sz w:val="24"/>
          <w:szCs w:val="24"/>
        </w:rPr>
        <w:t>ΘεσσΧρον</w:t>
      </w:r>
      <w:r w:rsidR="00494A75">
        <w:rPr>
          <w:rFonts w:ascii="Palatino Linotype" w:hAnsi="Palatino Linotype"/>
          <w:sz w:val="24"/>
          <w:szCs w:val="24"/>
        </w:rPr>
        <w:tab/>
      </w:r>
      <w:r w:rsidRPr="006C70F5">
        <w:rPr>
          <w:rFonts w:ascii="Palatino Linotype" w:hAnsi="Palatino Linotype"/>
          <w:sz w:val="24"/>
          <w:szCs w:val="24"/>
        </w:rPr>
        <w:t>Θεσσαλικὰ Χρονικά. Δελτίον τῆς ἐν Ἀθήναις Ἱστορικῆς καὶ Λαογραφικῆς Ἑταιρίας τῶν Θεσ</w:t>
      </w:r>
      <w:r w:rsidR="00494A75">
        <w:rPr>
          <w:rFonts w:ascii="Palatino Linotype" w:hAnsi="Palatino Linotype"/>
          <w:sz w:val="24"/>
          <w:szCs w:val="24"/>
        </w:rPr>
        <w:softHyphen/>
      </w:r>
      <w:r w:rsidRPr="006C70F5">
        <w:rPr>
          <w:rFonts w:ascii="Palatino Linotype" w:hAnsi="Palatino Linotype"/>
          <w:sz w:val="24"/>
          <w:szCs w:val="24"/>
        </w:rPr>
        <w:t>σαλῶν</w:t>
      </w:r>
    </w:p>
    <w:p w14:paraId="6F693F7A" w14:textId="77777777" w:rsidR="00B243ED" w:rsidRPr="00991F6D" w:rsidRDefault="00B243ED" w:rsidP="00B243ED">
      <w:pPr>
        <w:spacing w:after="0" w:line="240" w:lineRule="atLeast"/>
        <w:jc w:val="both"/>
        <w:rPr>
          <w:rFonts w:ascii="Palatino Linotype" w:hAnsi="Palatino Linotype"/>
          <w:sz w:val="24"/>
          <w:szCs w:val="24"/>
          <w:lang w:val="fr-FR"/>
        </w:rPr>
      </w:pPr>
      <w:r>
        <w:rPr>
          <w:rFonts w:ascii="Palatino Linotype" w:hAnsi="Palatino Linotype"/>
          <w:sz w:val="24"/>
          <w:szCs w:val="24"/>
        </w:rPr>
        <w:t>ΘΗΕ</w:t>
      </w:r>
      <w:r w:rsidRPr="00317040">
        <w:rPr>
          <w:rFonts w:ascii="Palatino Linotype" w:hAnsi="Palatino Linotype"/>
          <w:sz w:val="24"/>
          <w:szCs w:val="24"/>
          <w:lang w:val="fr-FR"/>
        </w:rPr>
        <w:tab/>
      </w:r>
      <w:r w:rsidRPr="00317040">
        <w:rPr>
          <w:rFonts w:ascii="Palatino Linotype" w:hAnsi="Palatino Linotype"/>
          <w:sz w:val="24"/>
          <w:szCs w:val="24"/>
          <w:lang w:val="fr-FR"/>
        </w:rPr>
        <w:tab/>
      </w:r>
      <w:r w:rsidRPr="00317040">
        <w:rPr>
          <w:rFonts w:ascii="Palatino Linotype" w:hAnsi="Palatino Linotype"/>
          <w:sz w:val="24"/>
          <w:szCs w:val="24"/>
          <w:lang w:val="fr-FR"/>
        </w:rPr>
        <w:tab/>
      </w:r>
      <w:r w:rsidRPr="00317040">
        <w:rPr>
          <w:rFonts w:ascii="Palatino Linotype" w:hAnsi="Palatino Linotype"/>
          <w:sz w:val="24"/>
          <w:szCs w:val="24"/>
          <w:lang w:val="fr-FR"/>
        </w:rPr>
        <w:tab/>
      </w:r>
      <w:r>
        <w:rPr>
          <w:rFonts w:ascii="Palatino Linotype" w:hAnsi="Palatino Linotype"/>
          <w:sz w:val="24"/>
          <w:szCs w:val="24"/>
        </w:rPr>
        <w:t>Θρησκευτικὴ</w:t>
      </w:r>
      <w:r w:rsidRPr="00991F6D">
        <w:rPr>
          <w:rFonts w:ascii="Palatino Linotype" w:hAnsi="Palatino Linotype"/>
          <w:sz w:val="24"/>
          <w:szCs w:val="24"/>
          <w:lang w:val="fr-FR"/>
        </w:rPr>
        <w:t xml:space="preserve"> </w:t>
      </w:r>
      <w:r>
        <w:rPr>
          <w:rFonts w:ascii="Palatino Linotype" w:hAnsi="Palatino Linotype"/>
          <w:sz w:val="24"/>
          <w:szCs w:val="24"/>
        </w:rPr>
        <w:t>καὶ</w:t>
      </w:r>
      <w:r w:rsidRPr="00991F6D">
        <w:rPr>
          <w:rFonts w:ascii="Palatino Linotype" w:hAnsi="Palatino Linotype"/>
          <w:sz w:val="24"/>
          <w:szCs w:val="24"/>
          <w:lang w:val="fr-FR"/>
        </w:rPr>
        <w:t xml:space="preserve"> </w:t>
      </w:r>
      <w:r>
        <w:rPr>
          <w:rFonts w:ascii="Palatino Linotype" w:hAnsi="Palatino Linotype"/>
          <w:sz w:val="24"/>
          <w:szCs w:val="24"/>
        </w:rPr>
        <w:t>Ἠθικὴ</w:t>
      </w:r>
      <w:r w:rsidRPr="00991F6D">
        <w:rPr>
          <w:rFonts w:ascii="Palatino Linotype" w:hAnsi="Palatino Linotype"/>
          <w:sz w:val="24"/>
          <w:szCs w:val="24"/>
          <w:lang w:val="fr-FR"/>
        </w:rPr>
        <w:t xml:space="preserve"> </w:t>
      </w:r>
      <w:r>
        <w:rPr>
          <w:rFonts w:ascii="Palatino Linotype" w:hAnsi="Palatino Linotype"/>
          <w:sz w:val="24"/>
          <w:szCs w:val="24"/>
        </w:rPr>
        <w:t>Ἐ</w:t>
      </w:r>
      <w:r w:rsidRPr="006C70F5">
        <w:rPr>
          <w:rFonts w:ascii="Palatino Linotype" w:hAnsi="Palatino Linotype"/>
          <w:sz w:val="24"/>
          <w:szCs w:val="24"/>
        </w:rPr>
        <w:t>γκυκλοπαιδεία</w:t>
      </w:r>
    </w:p>
    <w:p w14:paraId="33B51AAA" w14:textId="77777777" w:rsidR="00276A01" w:rsidRPr="006C70F5" w:rsidRDefault="00276A01" w:rsidP="00494A75">
      <w:pPr>
        <w:spacing w:after="0" w:line="240" w:lineRule="atLeast"/>
        <w:ind w:left="2880" w:hanging="2880"/>
        <w:jc w:val="both"/>
        <w:rPr>
          <w:rFonts w:ascii="Palatino Linotype" w:hAnsi="Palatino Linotype"/>
          <w:sz w:val="24"/>
          <w:szCs w:val="24"/>
        </w:rPr>
      </w:pPr>
      <w:r w:rsidRPr="006C70F5">
        <w:rPr>
          <w:rFonts w:ascii="Palatino Linotype" w:hAnsi="Palatino Linotype"/>
          <w:sz w:val="24"/>
          <w:szCs w:val="24"/>
        </w:rPr>
        <w:t>ΙΑΙΣΕΕ</w:t>
      </w:r>
      <w:r w:rsidR="00494A75">
        <w:rPr>
          <w:rFonts w:ascii="Palatino Linotype" w:hAnsi="Palatino Linotype"/>
          <w:sz w:val="24"/>
          <w:szCs w:val="24"/>
        </w:rPr>
        <w:tab/>
      </w:r>
      <w:r w:rsidRPr="006C70F5">
        <w:rPr>
          <w:rFonts w:ascii="Palatino Linotype" w:hAnsi="Palatino Linotype"/>
          <w:sz w:val="24"/>
          <w:szCs w:val="24"/>
        </w:rPr>
        <w:t>Ἱστορικὸν Ἀρχεῖον Ἰερᾶς Συνόδου τῆς Ἐκκλησία τῆς Ἑλλάδος</w:t>
      </w:r>
    </w:p>
    <w:p w14:paraId="45CCC29A" w14:textId="77777777" w:rsidR="001B572D" w:rsidRPr="006C70F5" w:rsidRDefault="0052225B" w:rsidP="006C70F5">
      <w:pPr>
        <w:spacing w:after="0" w:line="240" w:lineRule="atLeast"/>
        <w:jc w:val="both"/>
        <w:rPr>
          <w:rFonts w:ascii="Palatino Linotype" w:hAnsi="Palatino Linotype"/>
          <w:sz w:val="24"/>
          <w:szCs w:val="24"/>
        </w:rPr>
      </w:pPr>
      <w:r>
        <w:rPr>
          <w:rFonts w:ascii="Palatino Linotype" w:hAnsi="Palatino Linotype"/>
          <w:sz w:val="24"/>
          <w:szCs w:val="24"/>
        </w:rPr>
        <w:t>ΙΕΕ</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Pr>
          <w:rFonts w:ascii="Palatino Linotype" w:hAnsi="Palatino Linotype"/>
          <w:sz w:val="24"/>
          <w:szCs w:val="24"/>
        </w:rPr>
        <w:t>Ἱστορία τοῦ Ἑλληνικοῦ Ἔ</w:t>
      </w:r>
      <w:r w:rsidR="00C76844">
        <w:rPr>
          <w:rFonts w:ascii="Palatino Linotype" w:hAnsi="Palatino Linotype"/>
          <w:sz w:val="24"/>
          <w:szCs w:val="24"/>
        </w:rPr>
        <w:t>θνους</w:t>
      </w:r>
    </w:p>
    <w:p w14:paraId="5B52556D" w14:textId="77777777" w:rsidR="001B572D" w:rsidRPr="006C70F5" w:rsidRDefault="0052225B" w:rsidP="006C70F5">
      <w:pPr>
        <w:spacing w:after="0" w:line="240" w:lineRule="atLeast"/>
        <w:jc w:val="both"/>
        <w:rPr>
          <w:rFonts w:ascii="Palatino Linotype" w:hAnsi="Palatino Linotype"/>
          <w:sz w:val="24"/>
          <w:szCs w:val="24"/>
        </w:rPr>
      </w:pPr>
      <w:r>
        <w:rPr>
          <w:rFonts w:ascii="Palatino Linotype" w:hAnsi="Palatino Linotype"/>
          <w:sz w:val="24"/>
          <w:szCs w:val="24"/>
        </w:rPr>
        <w:t>ΚαρδΧρον</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712B1D">
        <w:rPr>
          <w:rFonts w:ascii="Palatino Linotype" w:hAnsi="Palatino Linotype"/>
          <w:sz w:val="24"/>
          <w:szCs w:val="24"/>
        </w:rPr>
        <w:t>Καρδιτσιώ</w:t>
      </w:r>
      <w:r>
        <w:rPr>
          <w:rFonts w:ascii="Palatino Linotype" w:hAnsi="Palatino Linotype"/>
          <w:sz w:val="24"/>
          <w:szCs w:val="24"/>
        </w:rPr>
        <w:t>τικ</w:t>
      </w:r>
      <w:r w:rsidR="00712B1D">
        <w:rPr>
          <w:rFonts w:ascii="Palatino Linotype" w:hAnsi="Palatino Linotype"/>
          <w:sz w:val="24"/>
          <w:szCs w:val="24"/>
        </w:rPr>
        <w:t>α</w:t>
      </w:r>
      <w:r w:rsidR="001B572D" w:rsidRPr="006C70F5">
        <w:rPr>
          <w:rFonts w:ascii="Palatino Linotype" w:hAnsi="Palatino Linotype"/>
          <w:sz w:val="24"/>
          <w:szCs w:val="24"/>
        </w:rPr>
        <w:t xml:space="preserve"> Χρονικά</w:t>
      </w:r>
    </w:p>
    <w:p w14:paraId="00A41B61" w14:textId="77777777" w:rsidR="001B572D" w:rsidRPr="006C70F5" w:rsidRDefault="001B572D" w:rsidP="00276A01">
      <w:pPr>
        <w:spacing w:after="0" w:line="240" w:lineRule="atLeast"/>
        <w:jc w:val="both"/>
        <w:rPr>
          <w:rFonts w:ascii="Palatino Linotype" w:hAnsi="Palatino Linotype"/>
          <w:sz w:val="24"/>
          <w:szCs w:val="24"/>
        </w:rPr>
      </w:pPr>
      <w:r w:rsidRPr="006C70F5">
        <w:rPr>
          <w:rFonts w:ascii="Palatino Linotype" w:hAnsi="Palatino Linotype"/>
          <w:sz w:val="24"/>
          <w:szCs w:val="24"/>
        </w:rPr>
        <w:t>ΚρητΧρον</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Pr="006C70F5">
        <w:rPr>
          <w:rFonts w:ascii="Palatino Linotype" w:hAnsi="Palatino Linotype"/>
          <w:sz w:val="24"/>
          <w:szCs w:val="24"/>
        </w:rPr>
        <w:t>Κρητικὰ Χρονικ</w:t>
      </w:r>
      <w:r w:rsidR="0052225B">
        <w:rPr>
          <w:rFonts w:ascii="Palatino Linotype" w:hAnsi="Palatino Linotype"/>
          <w:sz w:val="24"/>
          <w:szCs w:val="24"/>
        </w:rPr>
        <w:t>ά</w:t>
      </w:r>
    </w:p>
    <w:p w14:paraId="32BB177B" w14:textId="77777777" w:rsidR="00276A01" w:rsidRPr="006C70F5" w:rsidRDefault="00276A01" w:rsidP="00276A01">
      <w:pPr>
        <w:spacing w:after="0" w:line="240" w:lineRule="atLeast"/>
        <w:jc w:val="both"/>
        <w:rPr>
          <w:rFonts w:ascii="Palatino Linotype" w:hAnsi="Palatino Linotype"/>
          <w:sz w:val="24"/>
          <w:szCs w:val="24"/>
        </w:rPr>
      </w:pPr>
      <w:r w:rsidRPr="006C70F5">
        <w:rPr>
          <w:rFonts w:ascii="Palatino Linotype" w:hAnsi="Palatino Linotype"/>
          <w:sz w:val="24"/>
          <w:szCs w:val="24"/>
          <w:lang w:val="en-US"/>
        </w:rPr>
        <w:t>NE</w:t>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00494A75">
        <w:rPr>
          <w:rFonts w:ascii="Palatino Linotype" w:hAnsi="Palatino Linotype"/>
          <w:sz w:val="24"/>
          <w:szCs w:val="24"/>
        </w:rPr>
        <w:tab/>
      </w:r>
      <w:r w:rsidRPr="006C70F5">
        <w:rPr>
          <w:rFonts w:ascii="Palatino Linotype" w:hAnsi="Palatino Linotype"/>
          <w:sz w:val="24"/>
          <w:szCs w:val="24"/>
        </w:rPr>
        <w:t>Νέος Ἑλληνομνήμων</w:t>
      </w:r>
    </w:p>
    <w:p w14:paraId="4E8088D9" w14:textId="77777777" w:rsidR="00276A01" w:rsidRPr="006C70F5" w:rsidRDefault="00276A01" w:rsidP="00CD47E9">
      <w:pPr>
        <w:spacing w:after="0" w:line="240" w:lineRule="atLeast"/>
        <w:ind w:left="2880" w:hanging="2880"/>
        <w:jc w:val="both"/>
        <w:rPr>
          <w:rFonts w:ascii="Palatino Linotype" w:hAnsi="Palatino Linotype"/>
          <w:sz w:val="24"/>
          <w:szCs w:val="24"/>
        </w:rPr>
      </w:pPr>
      <w:r w:rsidRPr="006C70F5">
        <w:rPr>
          <w:rFonts w:ascii="Palatino Linotype" w:hAnsi="Palatino Linotype"/>
          <w:sz w:val="24"/>
          <w:szCs w:val="24"/>
        </w:rPr>
        <w:t>Νεολόγου Ἐπιθεώρησις</w:t>
      </w:r>
      <w:r w:rsidR="00494A75">
        <w:rPr>
          <w:rFonts w:ascii="Palatino Linotype" w:hAnsi="Palatino Linotype"/>
          <w:sz w:val="24"/>
          <w:szCs w:val="24"/>
        </w:rPr>
        <w:tab/>
      </w:r>
      <w:r w:rsidRPr="006C70F5">
        <w:rPr>
          <w:rFonts w:ascii="Palatino Linotype" w:hAnsi="Palatino Linotype"/>
          <w:sz w:val="24"/>
          <w:szCs w:val="24"/>
        </w:rPr>
        <w:t>Νεολόγου Ἑβδομαδιαῖα Ἐπιθεώρησις, Πολιτικὴ, Φιλολογική, Ἐπιστημονική.</w:t>
      </w:r>
    </w:p>
    <w:p w14:paraId="340ED6E5" w14:textId="77777777" w:rsidR="001B572D" w:rsidRPr="006C70F5" w:rsidRDefault="001B572D" w:rsidP="000B1A12">
      <w:pPr>
        <w:spacing w:after="0" w:line="240" w:lineRule="atLeast"/>
        <w:jc w:val="both"/>
        <w:outlineLvl w:val="0"/>
        <w:rPr>
          <w:rFonts w:ascii="Palatino Linotype" w:hAnsi="Palatino Linotype"/>
          <w:sz w:val="24"/>
          <w:szCs w:val="24"/>
        </w:rPr>
      </w:pPr>
      <w:r w:rsidRPr="006C70F5">
        <w:rPr>
          <w:rFonts w:ascii="Palatino Linotype" w:hAnsi="Palatino Linotype"/>
          <w:sz w:val="24"/>
          <w:szCs w:val="24"/>
        </w:rPr>
        <w:t>ΠΑΑ</w:t>
      </w:r>
      <w:r w:rsidR="00CD47E9">
        <w:rPr>
          <w:rFonts w:ascii="Palatino Linotype" w:hAnsi="Palatino Linotype"/>
          <w:sz w:val="24"/>
          <w:szCs w:val="24"/>
        </w:rPr>
        <w:tab/>
      </w:r>
      <w:r w:rsidR="00CD47E9">
        <w:rPr>
          <w:rFonts w:ascii="Palatino Linotype" w:hAnsi="Palatino Linotype"/>
          <w:sz w:val="24"/>
          <w:szCs w:val="24"/>
        </w:rPr>
        <w:tab/>
      </w:r>
      <w:r w:rsidR="00CD47E9">
        <w:rPr>
          <w:rFonts w:ascii="Palatino Linotype" w:hAnsi="Palatino Linotype"/>
          <w:sz w:val="24"/>
          <w:szCs w:val="24"/>
        </w:rPr>
        <w:tab/>
      </w:r>
      <w:r w:rsidR="00CD47E9">
        <w:rPr>
          <w:rFonts w:ascii="Palatino Linotype" w:hAnsi="Palatino Linotype"/>
          <w:sz w:val="24"/>
          <w:szCs w:val="24"/>
        </w:rPr>
        <w:tab/>
      </w:r>
      <w:r w:rsidR="00F30773" w:rsidRPr="006C70F5">
        <w:rPr>
          <w:rFonts w:ascii="Palatino Linotype" w:hAnsi="Palatino Linotype"/>
          <w:sz w:val="24"/>
          <w:szCs w:val="24"/>
        </w:rPr>
        <w:t>Πρακτικὰ τῆς Ἀκαδημίας Ἀθηνῶν</w:t>
      </w:r>
    </w:p>
    <w:p w14:paraId="3856DA1F" w14:textId="77777777" w:rsidR="001B572D" w:rsidRPr="006C70F5" w:rsidRDefault="0052225B" w:rsidP="00CD47E9">
      <w:pPr>
        <w:spacing w:after="0" w:line="240" w:lineRule="atLeast"/>
        <w:ind w:left="2880" w:hanging="2880"/>
        <w:jc w:val="both"/>
        <w:rPr>
          <w:rFonts w:ascii="Palatino Linotype" w:hAnsi="Palatino Linotype"/>
          <w:sz w:val="24"/>
          <w:szCs w:val="24"/>
        </w:rPr>
      </w:pPr>
      <w:r>
        <w:rPr>
          <w:rFonts w:ascii="Palatino Linotype" w:hAnsi="Palatino Linotype"/>
          <w:sz w:val="24"/>
          <w:szCs w:val="24"/>
        </w:rPr>
        <w:t>ΠΑΕ</w:t>
      </w:r>
      <w:r w:rsidR="00CD47E9">
        <w:rPr>
          <w:rFonts w:ascii="Palatino Linotype" w:hAnsi="Palatino Linotype"/>
          <w:sz w:val="24"/>
          <w:szCs w:val="24"/>
        </w:rPr>
        <w:tab/>
      </w:r>
      <w:r>
        <w:rPr>
          <w:rFonts w:ascii="Palatino Linotype" w:hAnsi="Palatino Linotype"/>
          <w:sz w:val="24"/>
          <w:szCs w:val="24"/>
        </w:rPr>
        <w:t>Πρακτικὰ τῆς ἐν Ἀθήναις Ἀρχαιολογικῆς Ἑ</w:t>
      </w:r>
      <w:r w:rsidR="001B572D" w:rsidRPr="006C70F5">
        <w:rPr>
          <w:rFonts w:ascii="Palatino Linotype" w:hAnsi="Palatino Linotype"/>
          <w:sz w:val="24"/>
          <w:szCs w:val="24"/>
        </w:rPr>
        <w:t>ταιρείας</w:t>
      </w:r>
    </w:p>
    <w:p w14:paraId="76FAA350" w14:textId="77777777" w:rsidR="00F30773" w:rsidRPr="006C70F5" w:rsidRDefault="00F30773" w:rsidP="00276A01">
      <w:pPr>
        <w:spacing w:after="0" w:line="240" w:lineRule="atLeast"/>
        <w:jc w:val="both"/>
        <w:rPr>
          <w:rFonts w:ascii="Palatino Linotype" w:hAnsi="Palatino Linotype"/>
          <w:sz w:val="24"/>
          <w:szCs w:val="24"/>
        </w:rPr>
      </w:pPr>
    </w:p>
    <w:p w14:paraId="08581BEB" w14:textId="77777777" w:rsidR="001B572D" w:rsidRPr="006C70F5" w:rsidRDefault="00F30773" w:rsidP="000B1A12">
      <w:pPr>
        <w:spacing w:after="0" w:line="240" w:lineRule="atLeast"/>
        <w:jc w:val="both"/>
        <w:outlineLvl w:val="0"/>
        <w:rPr>
          <w:rFonts w:ascii="Palatino Linotype" w:hAnsi="Palatino Linotype"/>
          <w:sz w:val="24"/>
          <w:szCs w:val="24"/>
          <w:lang w:val="en-US"/>
        </w:rPr>
      </w:pPr>
      <w:r w:rsidRPr="006C70F5">
        <w:rPr>
          <w:rFonts w:ascii="Palatino Linotype" w:hAnsi="Palatino Linotype"/>
          <w:sz w:val="24"/>
          <w:szCs w:val="24"/>
          <w:lang w:val="en-US"/>
        </w:rPr>
        <w:t>AnBoll</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Analecta Bollandiana</w:t>
      </w:r>
    </w:p>
    <w:p w14:paraId="3733B08E" w14:textId="77777777" w:rsidR="001B572D" w:rsidRPr="006C70F5" w:rsidRDefault="001B572D"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ArtB</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The Art Bulletin</w:t>
      </w:r>
    </w:p>
    <w:p w14:paraId="55091B8A" w14:textId="77777777" w:rsidR="00F30773" w:rsidRPr="006C70F5"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AS</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Acta Sanctorum</w:t>
      </w:r>
    </w:p>
    <w:p w14:paraId="597262CF" w14:textId="77777777" w:rsidR="00841950" w:rsidRPr="006C70F5" w:rsidRDefault="00CD47E9" w:rsidP="00276A01">
      <w:pPr>
        <w:spacing w:after="0" w:line="240" w:lineRule="atLeast"/>
        <w:jc w:val="both"/>
        <w:rPr>
          <w:rFonts w:ascii="Palatino Linotype" w:hAnsi="Palatino Linotype"/>
          <w:sz w:val="24"/>
          <w:szCs w:val="24"/>
          <w:lang w:val="en-US"/>
        </w:rPr>
      </w:pPr>
      <w:r>
        <w:rPr>
          <w:rFonts w:ascii="Palatino Linotype" w:hAnsi="Palatino Linotype"/>
          <w:sz w:val="24"/>
          <w:szCs w:val="24"/>
          <w:lang w:val="en-US"/>
        </w:rPr>
        <w:t>BalkSt</w:t>
      </w:r>
      <w:r w:rsidRPr="00317040">
        <w:rPr>
          <w:rFonts w:ascii="Palatino Linotype" w:hAnsi="Palatino Linotype"/>
          <w:sz w:val="24"/>
          <w:szCs w:val="24"/>
          <w:lang w:val="en-US"/>
        </w:rPr>
        <w:tab/>
      </w:r>
      <w:r w:rsidRPr="00317040">
        <w:rPr>
          <w:rFonts w:ascii="Palatino Linotype" w:hAnsi="Palatino Linotype"/>
          <w:sz w:val="24"/>
          <w:szCs w:val="24"/>
          <w:lang w:val="en-US"/>
        </w:rPr>
        <w:tab/>
      </w:r>
      <w:r w:rsidRPr="00317040">
        <w:rPr>
          <w:rFonts w:ascii="Palatino Linotype" w:hAnsi="Palatino Linotype"/>
          <w:sz w:val="24"/>
          <w:szCs w:val="24"/>
          <w:lang w:val="en-US"/>
        </w:rPr>
        <w:tab/>
      </w:r>
      <w:r w:rsidRPr="00317040">
        <w:rPr>
          <w:rFonts w:ascii="Palatino Linotype" w:hAnsi="Palatino Linotype"/>
          <w:sz w:val="24"/>
          <w:szCs w:val="24"/>
          <w:lang w:val="en-US"/>
        </w:rPr>
        <w:tab/>
      </w:r>
      <w:r w:rsidR="00841950" w:rsidRPr="006C70F5">
        <w:rPr>
          <w:rFonts w:ascii="Palatino Linotype" w:hAnsi="Palatino Linotype"/>
          <w:sz w:val="24"/>
          <w:szCs w:val="24"/>
          <w:lang w:val="en-US"/>
        </w:rPr>
        <w:t>Balkan Studies</w:t>
      </w:r>
    </w:p>
    <w:p w14:paraId="14458BB3" w14:textId="77777777" w:rsidR="00841950" w:rsidRPr="006C70F5" w:rsidRDefault="00841950" w:rsidP="00276A01">
      <w:pPr>
        <w:spacing w:after="0" w:line="240" w:lineRule="atLeast"/>
        <w:jc w:val="both"/>
        <w:rPr>
          <w:rFonts w:ascii="Palatino Linotype" w:eastAsia="Calibri" w:hAnsi="Palatino Linotype"/>
          <w:sz w:val="24"/>
          <w:szCs w:val="24"/>
          <w:lang w:val="en-US"/>
        </w:rPr>
      </w:pPr>
      <w:r w:rsidRPr="006C70F5">
        <w:rPr>
          <w:rFonts w:ascii="Palatino Linotype" w:eastAsia="Calibri" w:hAnsi="Palatino Linotype"/>
          <w:sz w:val="24"/>
          <w:szCs w:val="24"/>
          <w:lang w:val="en-US"/>
        </w:rPr>
        <w:t>BHC</w:t>
      </w:r>
      <w:r w:rsidR="00CD47E9" w:rsidRPr="00CD47E9">
        <w:rPr>
          <w:rFonts w:ascii="Palatino Linotype" w:eastAsia="Calibri" w:hAnsi="Palatino Linotype"/>
          <w:sz w:val="24"/>
          <w:szCs w:val="24"/>
          <w:lang w:val="en-US"/>
        </w:rPr>
        <w:tab/>
      </w:r>
      <w:r w:rsidR="00CD47E9" w:rsidRPr="00317040">
        <w:rPr>
          <w:rFonts w:ascii="Palatino Linotype" w:eastAsia="Calibri" w:hAnsi="Palatino Linotype"/>
          <w:sz w:val="24"/>
          <w:szCs w:val="24"/>
          <w:lang w:val="en-US"/>
        </w:rPr>
        <w:tab/>
      </w:r>
      <w:r w:rsidR="00CD47E9" w:rsidRPr="00317040">
        <w:rPr>
          <w:rFonts w:ascii="Palatino Linotype" w:eastAsia="Calibri" w:hAnsi="Palatino Linotype"/>
          <w:sz w:val="24"/>
          <w:szCs w:val="24"/>
          <w:lang w:val="en-US"/>
        </w:rPr>
        <w:tab/>
      </w:r>
      <w:r w:rsidR="00CD47E9" w:rsidRPr="00317040">
        <w:rPr>
          <w:rFonts w:ascii="Palatino Linotype" w:eastAsia="Calibri" w:hAnsi="Palatino Linotype"/>
          <w:sz w:val="24"/>
          <w:szCs w:val="24"/>
          <w:lang w:val="en-US"/>
        </w:rPr>
        <w:tab/>
      </w:r>
      <w:r w:rsidRPr="006C70F5">
        <w:rPr>
          <w:rFonts w:ascii="Palatino Linotype" w:eastAsia="Calibri" w:hAnsi="Palatino Linotype"/>
          <w:sz w:val="24"/>
          <w:szCs w:val="24"/>
          <w:lang w:val="en-US"/>
        </w:rPr>
        <w:t>Bulletin de correspondance hellénique</w:t>
      </w:r>
    </w:p>
    <w:p w14:paraId="4B0D061A" w14:textId="77777777" w:rsidR="00F30773" w:rsidRPr="006C70F5" w:rsidRDefault="00F30773" w:rsidP="00CD47E9">
      <w:pPr>
        <w:spacing w:after="0" w:line="240" w:lineRule="atLeast"/>
        <w:ind w:left="2880" w:hanging="2880"/>
        <w:jc w:val="both"/>
        <w:rPr>
          <w:rFonts w:ascii="Palatino Linotype" w:hAnsi="Palatino Linotype"/>
          <w:sz w:val="24"/>
          <w:szCs w:val="24"/>
          <w:lang w:val="en-GB"/>
        </w:rPr>
      </w:pPr>
      <w:r w:rsidRPr="006C70F5">
        <w:rPr>
          <w:rFonts w:ascii="Palatino Linotype" w:hAnsi="Palatino Linotype"/>
          <w:sz w:val="24"/>
          <w:szCs w:val="24"/>
          <w:lang w:val="en-GB"/>
        </w:rPr>
        <w:lastRenderedPageBreak/>
        <w:t>BHG</w:t>
      </w:r>
      <w:r w:rsidR="00CD47E9" w:rsidRPr="00CD47E9">
        <w:rPr>
          <w:rFonts w:ascii="Palatino Linotype" w:hAnsi="Palatino Linotype"/>
          <w:sz w:val="24"/>
          <w:szCs w:val="24"/>
          <w:lang w:val="en-US"/>
        </w:rPr>
        <w:tab/>
      </w:r>
      <w:r w:rsidRPr="006C70F5">
        <w:rPr>
          <w:rFonts w:ascii="Palatino Linotype" w:hAnsi="Palatino Linotype"/>
          <w:sz w:val="24"/>
          <w:szCs w:val="24"/>
          <w:lang w:val="en-GB"/>
        </w:rPr>
        <w:t>Bibliot</w:t>
      </w:r>
      <w:r w:rsidR="00712B1D">
        <w:rPr>
          <w:rFonts w:ascii="Palatino Linotype" w:hAnsi="Palatino Linotype"/>
          <w:sz w:val="24"/>
          <w:szCs w:val="24"/>
          <w:lang w:val="en-US"/>
        </w:rPr>
        <w:t>h</w:t>
      </w:r>
      <w:r w:rsidRPr="006C70F5">
        <w:rPr>
          <w:rFonts w:ascii="Palatino Linotype" w:hAnsi="Palatino Linotype"/>
          <w:sz w:val="24"/>
          <w:szCs w:val="24"/>
          <w:lang w:val="en-GB"/>
        </w:rPr>
        <w:t>eca</w:t>
      </w:r>
      <w:r w:rsidRPr="006C70F5">
        <w:rPr>
          <w:rFonts w:ascii="Palatino Linotype" w:hAnsi="Palatino Linotype"/>
          <w:sz w:val="24"/>
          <w:szCs w:val="24"/>
          <w:lang w:val="en-US"/>
        </w:rPr>
        <w:t xml:space="preserve"> </w:t>
      </w:r>
      <w:r w:rsidRPr="006C70F5">
        <w:rPr>
          <w:rFonts w:ascii="Palatino Linotype" w:hAnsi="Palatino Linotype"/>
          <w:sz w:val="24"/>
          <w:szCs w:val="24"/>
          <w:lang w:val="en-GB"/>
        </w:rPr>
        <w:t>Hagiographica</w:t>
      </w:r>
      <w:r w:rsidRPr="006C70F5">
        <w:rPr>
          <w:rFonts w:ascii="Palatino Linotype" w:hAnsi="Palatino Linotype"/>
          <w:sz w:val="24"/>
          <w:szCs w:val="24"/>
          <w:lang w:val="en-US"/>
        </w:rPr>
        <w:t xml:space="preserve"> </w:t>
      </w:r>
      <w:r w:rsidRPr="006C70F5">
        <w:rPr>
          <w:rFonts w:ascii="Palatino Linotype" w:hAnsi="Palatino Linotype"/>
          <w:sz w:val="24"/>
          <w:szCs w:val="24"/>
          <w:lang w:val="en-GB"/>
        </w:rPr>
        <w:t>Graeca</w:t>
      </w:r>
      <w:r w:rsidRPr="006C70F5">
        <w:rPr>
          <w:rFonts w:ascii="Palatino Linotype" w:hAnsi="Palatino Linotype"/>
          <w:sz w:val="24"/>
          <w:szCs w:val="24"/>
          <w:lang w:val="en-US"/>
        </w:rPr>
        <w:t xml:space="preserve">, </w:t>
      </w:r>
      <w:r w:rsidRPr="006C70F5">
        <w:rPr>
          <w:rFonts w:ascii="Palatino Linotype" w:hAnsi="Palatino Linotype"/>
          <w:sz w:val="24"/>
          <w:szCs w:val="24"/>
          <w:lang w:val="en-GB"/>
        </w:rPr>
        <w:t>F</w:t>
      </w:r>
      <w:r w:rsidRPr="006C70F5">
        <w:rPr>
          <w:rFonts w:ascii="Palatino Linotype" w:hAnsi="Palatino Linotype"/>
          <w:sz w:val="24"/>
          <w:szCs w:val="24"/>
          <w:lang w:val="en-US"/>
        </w:rPr>
        <w:t xml:space="preserve">. </w:t>
      </w:r>
      <w:r w:rsidRPr="006C70F5">
        <w:rPr>
          <w:rFonts w:ascii="Palatino Linotype" w:hAnsi="Palatino Linotype"/>
          <w:sz w:val="24"/>
          <w:szCs w:val="24"/>
          <w:lang w:val="en-GB"/>
        </w:rPr>
        <w:t>Halkin</w:t>
      </w:r>
      <w:r w:rsidRPr="006C70F5">
        <w:rPr>
          <w:rFonts w:ascii="Palatino Linotype" w:hAnsi="Palatino Linotype"/>
          <w:sz w:val="24"/>
          <w:szCs w:val="24"/>
          <w:lang w:val="en-US"/>
        </w:rPr>
        <w:t xml:space="preserve"> (</w:t>
      </w:r>
      <w:r w:rsidRPr="006C70F5">
        <w:rPr>
          <w:rFonts w:ascii="Palatino Linotype" w:hAnsi="Palatino Linotype"/>
          <w:sz w:val="24"/>
          <w:szCs w:val="24"/>
          <w:lang w:val="en-GB"/>
        </w:rPr>
        <w:t>ed</w:t>
      </w:r>
      <w:r w:rsidRPr="006C70F5">
        <w:rPr>
          <w:rFonts w:ascii="Palatino Linotype" w:hAnsi="Palatino Linotype"/>
          <w:sz w:val="24"/>
          <w:szCs w:val="24"/>
          <w:lang w:val="en-US"/>
        </w:rPr>
        <w:t xml:space="preserve">.), </w:t>
      </w:r>
      <w:r w:rsidRPr="006C70F5">
        <w:rPr>
          <w:rFonts w:ascii="Palatino Linotype" w:hAnsi="Palatino Linotype"/>
          <w:sz w:val="24"/>
          <w:szCs w:val="24"/>
          <w:lang w:val="en-GB"/>
        </w:rPr>
        <w:t>vols</w:t>
      </w:r>
      <w:r w:rsidRPr="006C70F5">
        <w:rPr>
          <w:rFonts w:ascii="Palatino Linotype" w:hAnsi="Palatino Linotype"/>
          <w:sz w:val="24"/>
          <w:szCs w:val="24"/>
          <w:lang w:val="en-US"/>
        </w:rPr>
        <w:t xml:space="preserve">. </w:t>
      </w:r>
      <w:r w:rsidRPr="006C70F5">
        <w:rPr>
          <w:rFonts w:ascii="Palatino Linotype" w:hAnsi="Palatino Linotype"/>
          <w:sz w:val="24"/>
          <w:szCs w:val="24"/>
          <w:lang w:val="en-GB"/>
        </w:rPr>
        <w:t>I, II, III, Bruxelles 1957</w:t>
      </w:r>
    </w:p>
    <w:p w14:paraId="4DAFF680" w14:textId="77777777" w:rsidR="00F30773" w:rsidRPr="006C70F5" w:rsidRDefault="00F30773" w:rsidP="00CD47E9">
      <w:pPr>
        <w:spacing w:after="0" w:line="240" w:lineRule="atLeast"/>
        <w:ind w:left="2880" w:hanging="2880"/>
        <w:jc w:val="both"/>
        <w:rPr>
          <w:rFonts w:ascii="Palatino Linotype" w:hAnsi="Palatino Linotype"/>
          <w:sz w:val="24"/>
          <w:szCs w:val="24"/>
          <w:lang w:val="en-US"/>
        </w:rPr>
      </w:pPr>
      <w:r w:rsidRPr="006C70F5">
        <w:rPr>
          <w:rFonts w:ascii="Palatino Linotype" w:hAnsi="Palatino Linotype"/>
          <w:sz w:val="24"/>
          <w:szCs w:val="24"/>
          <w:lang w:val="en-US"/>
        </w:rPr>
        <w:t>BHG Nov. Auct.</w:t>
      </w:r>
      <w:r w:rsidR="00CD47E9" w:rsidRPr="00CD47E9">
        <w:rPr>
          <w:rFonts w:ascii="Palatino Linotype" w:hAnsi="Palatino Linotype"/>
          <w:sz w:val="24"/>
          <w:szCs w:val="24"/>
          <w:lang w:val="en-US"/>
        </w:rPr>
        <w:tab/>
      </w:r>
      <w:r w:rsidRPr="006C70F5">
        <w:rPr>
          <w:rFonts w:ascii="Palatino Linotype" w:hAnsi="Palatino Linotype"/>
          <w:sz w:val="24"/>
          <w:szCs w:val="24"/>
          <w:lang w:val="en-US"/>
        </w:rPr>
        <w:t xml:space="preserve">F. Halkin, </w:t>
      </w:r>
      <w:r w:rsidRPr="006C70F5">
        <w:rPr>
          <w:rFonts w:ascii="Palatino Linotype" w:hAnsi="Palatino Linotype"/>
          <w:i/>
          <w:sz w:val="24"/>
          <w:szCs w:val="24"/>
          <w:lang w:val="en-US"/>
        </w:rPr>
        <w:t>Novum Auctarium</w:t>
      </w:r>
      <w:r w:rsidRPr="006C70F5">
        <w:rPr>
          <w:rFonts w:ascii="Palatino Linotype" w:hAnsi="Palatino Linotype"/>
          <w:sz w:val="24"/>
          <w:szCs w:val="24"/>
          <w:lang w:val="en-US"/>
        </w:rPr>
        <w:t xml:space="preserve"> </w:t>
      </w:r>
      <w:r w:rsidRPr="006C70F5">
        <w:rPr>
          <w:rFonts w:ascii="Palatino Linotype" w:hAnsi="Palatino Linotype"/>
          <w:i/>
          <w:sz w:val="24"/>
          <w:szCs w:val="24"/>
          <w:lang w:val="en-US"/>
        </w:rPr>
        <w:t>Bibliothecae hagiogra</w:t>
      </w:r>
      <w:r w:rsidR="00CD47E9" w:rsidRPr="00CD47E9">
        <w:rPr>
          <w:rFonts w:ascii="Palatino Linotype" w:hAnsi="Palatino Linotype"/>
          <w:i/>
          <w:sz w:val="24"/>
          <w:szCs w:val="24"/>
          <w:lang w:val="en-US"/>
        </w:rPr>
        <w:softHyphen/>
      </w:r>
      <w:r w:rsidRPr="006C70F5">
        <w:rPr>
          <w:rFonts w:ascii="Palatino Linotype" w:hAnsi="Palatino Linotype"/>
          <w:i/>
          <w:sz w:val="24"/>
          <w:szCs w:val="24"/>
          <w:lang w:val="en-US"/>
        </w:rPr>
        <w:t>phicae graecae</w:t>
      </w:r>
      <w:r w:rsidRPr="006C70F5">
        <w:rPr>
          <w:rFonts w:ascii="Palatino Linotype" w:hAnsi="Palatino Linotype"/>
          <w:sz w:val="24"/>
          <w:szCs w:val="24"/>
          <w:lang w:val="en-US"/>
        </w:rPr>
        <w:t>, [</w:t>
      </w:r>
      <w:r w:rsidRPr="006C70F5">
        <w:rPr>
          <w:rFonts w:ascii="Palatino Linotype" w:hAnsi="Palatino Linotype"/>
          <w:i/>
          <w:sz w:val="24"/>
          <w:szCs w:val="24"/>
          <w:lang w:val="en-US"/>
        </w:rPr>
        <w:t>Subsidia Hagiographica</w:t>
      </w:r>
      <w:r w:rsidRPr="006C70F5">
        <w:rPr>
          <w:rFonts w:ascii="Palatino Linotype" w:hAnsi="Palatino Linotype"/>
          <w:sz w:val="24"/>
          <w:szCs w:val="24"/>
          <w:lang w:val="en-US"/>
        </w:rPr>
        <w:t xml:space="preserve"> 65], Bruxelles 1984.</w:t>
      </w:r>
    </w:p>
    <w:p w14:paraId="72906B48" w14:textId="77777777" w:rsidR="00F30773" w:rsidRPr="006C70F5"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BMGS</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Byzantine and Modern Greek Studies</w:t>
      </w:r>
    </w:p>
    <w:p w14:paraId="2970A0BE" w14:textId="77777777" w:rsidR="001B572D" w:rsidRPr="006C70F5"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BNJ</w:t>
      </w:r>
      <w:r w:rsidR="001B572D" w:rsidRPr="006C70F5">
        <w:rPr>
          <w:rFonts w:ascii="Palatino Linotype" w:hAnsi="Palatino Linotype"/>
          <w:sz w:val="24"/>
          <w:szCs w:val="24"/>
          <w:lang w:val="en-US"/>
        </w:rPr>
        <w:t>b</w:t>
      </w:r>
      <w:r w:rsidR="00CD47E9" w:rsidRPr="00CD47E9">
        <w:rPr>
          <w:rFonts w:ascii="Palatino Linotype" w:hAnsi="Palatino Linotype"/>
          <w:sz w:val="24"/>
          <w:szCs w:val="24"/>
          <w:lang w:val="en-US"/>
        </w:rPr>
        <w:tab/>
      </w:r>
      <w:r w:rsidR="00CD47E9" w:rsidRPr="00CD47E9">
        <w:rPr>
          <w:rFonts w:ascii="Palatino Linotype" w:hAnsi="Palatino Linotype"/>
          <w:sz w:val="24"/>
          <w:szCs w:val="24"/>
          <w:lang w:val="en-US"/>
        </w:rPr>
        <w:tab/>
      </w:r>
      <w:r w:rsidR="00CD47E9" w:rsidRPr="00CD47E9">
        <w:rPr>
          <w:rFonts w:ascii="Palatino Linotype" w:hAnsi="Palatino Linotype"/>
          <w:sz w:val="24"/>
          <w:szCs w:val="24"/>
          <w:lang w:val="en-US"/>
        </w:rPr>
        <w:tab/>
      </w:r>
      <w:r w:rsidR="00CD47E9" w:rsidRPr="00CD47E9">
        <w:rPr>
          <w:rFonts w:ascii="Palatino Linotype" w:hAnsi="Palatino Linotype"/>
          <w:sz w:val="24"/>
          <w:szCs w:val="24"/>
          <w:lang w:val="en-US"/>
        </w:rPr>
        <w:tab/>
      </w:r>
      <w:r w:rsidRPr="006C70F5">
        <w:rPr>
          <w:rFonts w:ascii="Palatino Linotype" w:hAnsi="Palatino Linotype"/>
          <w:sz w:val="24"/>
          <w:szCs w:val="24"/>
          <w:lang w:val="en-GB"/>
        </w:rPr>
        <w:t>Byzantinische-neugriechische Jahrbü</w:t>
      </w:r>
      <w:r w:rsidRPr="006C70F5">
        <w:rPr>
          <w:rFonts w:ascii="Palatino Linotype" w:hAnsi="Palatino Linotype"/>
          <w:sz w:val="24"/>
          <w:szCs w:val="24"/>
          <w:lang w:val="en-US"/>
        </w:rPr>
        <w:t>cher</w:t>
      </w:r>
    </w:p>
    <w:p w14:paraId="60D36EF7" w14:textId="77777777" w:rsidR="001B572D" w:rsidRPr="006C70F5" w:rsidRDefault="001B572D"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de-DE"/>
        </w:rPr>
        <w:t>ByzForsch</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Byzantinische Forschungen</w:t>
      </w:r>
    </w:p>
    <w:p w14:paraId="2A54E0AF" w14:textId="77777777" w:rsidR="00841950" w:rsidRPr="006C70F5" w:rsidRDefault="001B572D"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ByzSl</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841950" w:rsidRPr="006C70F5">
        <w:rPr>
          <w:rFonts w:ascii="Palatino Linotype" w:hAnsi="Palatino Linotype"/>
          <w:sz w:val="24"/>
          <w:szCs w:val="24"/>
          <w:lang w:val="de-DE"/>
        </w:rPr>
        <w:t>Byzantinoslavica</w:t>
      </w:r>
    </w:p>
    <w:p w14:paraId="153C6315" w14:textId="77777777" w:rsidR="00F30773"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ByzVindo</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 xml:space="preserve">Byzantina Vindobonensia </w:t>
      </w:r>
    </w:p>
    <w:p w14:paraId="48B1D75F" w14:textId="77777777" w:rsidR="00B243ED" w:rsidRPr="00B243ED" w:rsidRDefault="00F30773" w:rsidP="00CD47E9">
      <w:pPr>
        <w:spacing w:after="0" w:line="240" w:lineRule="atLeast"/>
        <w:ind w:left="2880" w:hanging="2880"/>
        <w:jc w:val="both"/>
        <w:rPr>
          <w:rFonts w:ascii="Palatino Linotype" w:hAnsi="Palatino Linotype"/>
          <w:sz w:val="24"/>
          <w:szCs w:val="24"/>
          <w:lang w:val="en-US"/>
        </w:rPr>
      </w:pPr>
      <w:r w:rsidRPr="006C70F5">
        <w:rPr>
          <w:rFonts w:ascii="Palatino Linotype" w:hAnsi="Palatino Linotype"/>
          <w:sz w:val="24"/>
          <w:szCs w:val="24"/>
          <w:lang w:val="en-US"/>
        </w:rPr>
        <w:t>BSGRT</w:t>
      </w:r>
      <w:r w:rsidR="00CD47E9" w:rsidRPr="00CD47E9">
        <w:rPr>
          <w:rFonts w:ascii="Palatino Linotype" w:hAnsi="Palatino Linotype"/>
          <w:sz w:val="24"/>
          <w:szCs w:val="24"/>
          <w:lang w:val="en-US"/>
        </w:rPr>
        <w:tab/>
      </w:r>
      <w:r w:rsidRPr="006C70F5">
        <w:rPr>
          <w:rFonts w:ascii="Palatino Linotype" w:hAnsi="Palatino Linotype"/>
          <w:sz w:val="24"/>
          <w:szCs w:val="24"/>
          <w:lang w:val="en-US"/>
        </w:rPr>
        <w:t>Bibliotheca Scriptorum Graecorum et Romanorum Teubneriana</w:t>
      </w:r>
    </w:p>
    <w:p w14:paraId="69A040EF" w14:textId="77777777" w:rsidR="00F30773" w:rsidRPr="006C70F5" w:rsidRDefault="00B243ED" w:rsidP="00CD47E9">
      <w:pPr>
        <w:spacing w:after="0" w:line="240" w:lineRule="atLeast"/>
        <w:ind w:left="2880" w:hanging="2880"/>
        <w:jc w:val="both"/>
        <w:rPr>
          <w:rFonts w:ascii="Palatino Linotype" w:hAnsi="Palatino Linotype"/>
          <w:sz w:val="24"/>
          <w:szCs w:val="24"/>
          <w:lang w:val="en-US"/>
        </w:rPr>
      </w:pPr>
      <w:r w:rsidRPr="006C70F5">
        <w:rPr>
          <w:rFonts w:ascii="Palatino Linotype" w:hAnsi="Palatino Linotype"/>
          <w:sz w:val="24"/>
          <w:szCs w:val="24"/>
          <w:lang w:val="en-GB"/>
        </w:rPr>
        <w:t>BZ</w:t>
      </w:r>
      <w:r>
        <w:rPr>
          <w:rFonts w:ascii="Palatino Linotype" w:hAnsi="Palatino Linotype"/>
          <w:sz w:val="24"/>
          <w:szCs w:val="24"/>
          <w:lang w:val="en-US"/>
        </w:rPr>
        <w:tab/>
      </w:r>
      <w:r w:rsidRPr="006C70F5">
        <w:rPr>
          <w:rFonts w:ascii="Palatino Linotype" w:hAnsi="Palatino Linotype"/>
          <w:sz w:val="24"/>
          <w:szCs w:val="24"/>
          <w:lang w:val="en-GB"/>
        </w:rPr>
        <w:t>Byzantinische Zeitschrift</w:t>
      </w:r>
      <w:r w:rsidR="00F30773" w:rsidRPr="006C70F5">
        <w:rPr>
          <w:rFonts w:ascii="Palatino Linotype" w:hAnsi="Palatino Linotype"/>
          <w:sz w:val="24"/>
          <w:szCs w:val="24"/>
          <w:lang w:val="en-US"/>
        </w:rPr>
        <w:t xml:space="preserve"> </w:t>
      </w:r>
    </w:p>
    <w:p w14:paraId="43E80078" w14:textId="77777777" w:rsidR="00276A01" w:rsidRPr="0052225B"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fr-FR"/>
        </w:rPr>
        <w:t>CahArch</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fr-FR"/>
        </w:rPr>
        <w:t>Cahiers Archéologiques</w:t>
      </w:r>
      <w:r w:rsidR="00276A01" w:rsidRPr="006C70F5">
        <w:rPr>
          <w:rFonts w:ascii="Palatino Linotype" w:hAnsi="Palatino Linotype"/>
          <w:sz w:val="24"/>
          <w:szCs w:val="24"/>
          <w:lang w:val="en-US"/>
        </w:rPr>
        <w:t xml:space="preserve"> </w:t>
      </w:r>
    </w:p>
    <w:p w14:paraId="3666C7CC" w14:textId="77777777" w:rsidR="00276A01" w:rsidRPr="006C70F5" w:rsidRDefault="00276A01"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CahBalk</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Cahiers Balkaniques</w:t>
      </w:r>
    </w:p>
    <w:p w14:paraId="200BAC89" w14:textId="77777777" w:rsidR="00F30773" w:rsidRPr="006C70F5"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CFHB</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Corpus Fontium Historiae Byzantinae</w:t>
      </w:r>
    </w:p>
    <w:p w14:paraId="7AE6CBEC" w14:textId="77777777" w:rsidR="00F30773" w:rsidRPr="006C70F5"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ChHist</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Church History</w:t>
      </w:r>
    </w:p>
    <w:p w14:paraId="032A19DE" w14:textId="77777777" w:rsidR="00F30773" w:rsidRPr="006C70F5" w:rsidRDefault="00F30773" w:rsidP="0052225B">
      <w:pPr>
        <w:spacing w:after="0" w:line="240" w:lineRule="atLeast"/>
        <w:jc w:val="both"/>
        <w:rPr>
          <w:rFonts w:ascii="Palatino Linotype" w:hAnsi="Palatino Linotype"/>
          <w:sz w:val="24"/>
          <w:szCs w:val="24"/>
          <w:lang w:val="fr-FR"/>
        </w:rPr>
      </w:pPr>
      <w:r w:rsidRPr="006C70F5">
        <w:rPr>
          <w:rFonts w:ascii="Palatino Linotype" w:hAnsi="Palatino Linotype"/>
          <w:sz w:val="24"/>
          <w:szCs w:val="24"/>
          <w:lang w:val="fr-FR"/>
        </w:rPr>
        <w:t>CIÉB</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fr-FR"/>
        </w:rPr>
        <w:t>Congrès International d’Études Byzantines</w:t>
      </w:r>
    </w:p>
    <w:p w14:paraId="012F1A51" w14:textId="77777777" w:rsidR="001B572D" w:rsidRPr="006C70F5" w:rsidRDefault="001B572D" w:rsidP="000B1A12">
      <w:pPr>
        <w:spacing w:after="0" w:line="240" w:lineRule="atLeast"/>
        <w:outlineLvl w:val="0"/>
        <w:rPr>
          <w:rFonts w:ascii="Palatino Linotype" w:hAnsi="Palatino Linotype"/>
          <w:sz w:val="24"/>
          <w:szCs w:val="24"/>
          <w:lang w:val="fr-FR"/>
        </w:rPr>
      </w:pPr>
      <w:r w:rsidRPr="006C70F5">
        <w:rPr>
          <w:rFonts w:ascii="Palatino Linotype" w:hAnsi="Palatino Linotype"/>
          <w:sz w:val="24"/>
          <w:szCs w:val="24"/>
          <w:lang w:val="fr-FR"/>
        </w:rPr>
        <w:t>Corsi</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fr-FR"/>
        </w:rPr>
        <w:t>Corsi di cultura sull’ arte ravennate e bizantina</w:t>
      </w:r>
    </w:p>
    <w:p w14:paraId="07113F8B" w14:textId="77777777" w:rsidR="00F30773" w:rsidRPr="006C70F5" w:rsidRDefault="00F30773" w:rsidP="0052225B">
      <w:pPr>
        <w:spacing w:after="0" w:line="240" w:lineRule="atLeast"/>
        <w:jc w:val="both"/>
        <w:rPr>
          <w:rFonts w:ascii="Palatino Linotype" w:hAnsi="Palatino Linotype"/>
          <w:sz w:val="24"/>
          <w:szCs w:val="24"/>
          <w:lang w:val="fr-FR"/>
        </w:rPr>
      </w:pPr>
      <w:r w:rsidRPr="006C70F5">
        <w:rPr>
          <w:rFonts w:ascii="Palatino Linotype" w:hAnsi="Palatino Linotype"/>
          <w:sz w:val="24"/>
          <w:szCs w:val="24"/>
          <w:lang w:val="fr-FR"/>
        </w:rPr>
        <w:t>CSCO</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fr-FR"/>
        </w:rPr>
        <w:t>Corpus Scriptorum Christianorum Orientalium</w:t>
      </w:r>
    </w:p>
    <w:p w14:paraId="3BBF5EC1" w14:textId="77777777" w:rsidR="001B572D" w:rsidRPr="006C70F5" w:rsidRDefault="001B572D" w:rsidP="00CD47E9">
      <w:pPr>
        <w:spacing w:after="0" w:line="240" w:lineRule="atLeast"/>
        <w:ind w:left="2880" w:hanging="2880"/>
        <w:jc w:val="both"/>
        <w:rPr>
          <w:rFonts w:ascii="Palatino Linotype" w:hAnsi="Palatino Linotype"/>
          <w:sz w:val="24"/>
          <w:szCs w:val="24"/>
          <w:lang w:val="fr-FR"/>
        </w:rPr>
      </w:pPr>
      <w:r w:rsidRPr="006C70F5">
        <w:rPr>
          <w:rFonts w:ascii="Palatino Linotype" w:hAnsi="Palatino Linotype"/>
          <w:sz w:val="24"/>
          <w:szCs w:val="24"/>
          <w:lang w:val="fr-FR"/>
        </w:rPr>
        <w:t>CSHB</w:t>
      </w:r>
      <w:r w:rsidR="00CD47E9" w:rsidRPr="00CD47E9">
        <w:rPr>
          <w:rFonts w:ascii="Palatino Linotype" w:hAnsi="Palatino Linotype"/>
          <w:sz w:val="24"/>
          <w:szCs w:val="24"/>
          <w:lang w:val="en-US"/>
        </w:rPr>
        <w:tab/>
      </w:r>
      <w:r w:rsidRPr="006C70F5">
        <w:rPr>
          <w:rFonts w:ascii="Palatino Linotype" w:hAnsi="Palatino Linotype"/>
          <w:sz w:val="24"/>
          <w:szCs w:val="24"/>
          <w:lang w:val="fr-FR"/>
        </w:rPr>
        <w:t>Corpus Scriptorum Historiae Byzantinae, B. G. Niebuhr et al. (eds.), Bonn 1828-1897.</w:t>
      </w:r>
    </w:p>
    <w:p w14:paraId="37A2DFB9" w14:textId="77777777" w:rsidR="00F30773" w:rsidRPr="006C70F5" w:rsidRDefault="00F30773" w:rsidP="00CD47E9">
      <w:pPr>
        <w:spacing w:after="0" w:line="240" w:lineRule="atLeast"/>
        <w:ind w:left="2880" w:hanging="2880"/>
        <w:jc w:val="both"/>
        <w:rPr>
          <w:rFonts w:ascii="Palatino Linotype" w:hAnsi="Palatino Linotype"/>
          <w:sz w:val="24"/>
          <w:szCs w:val="24"/>
          <w:lang w:val="fr-FR"/>
        </w:rPr>
      </w:pPr>
      <w:r w:rsidRPr="006C70F5">
        <w:rPr>
          <w:rFonts w:ascii="Palatino Linotype" w:hAnsi="Palatino Linotype"/>
          <w:sz w:val="24"/>
          <w:szCs w:val="24"/>
          <w:lang w:val="fr-FR"/>
        </w:rPr>
        <w:t>DACL</w:t>
      </w:r>
      <w:r w:rsidR="00CD47E9" w:rsidRPr="00CD47E9">
        <w:rPr>
          <w:rFonts w:ascii="Palatino Linotype" w:hAnsi="Palatino Linotype"/>
          <w:sz w:val="24"/>
          <w:szCs w:val="24"/>
          <w:lang w:val="en-US"/>
        </w:rPr>
        <w:tab/>
      </w:r>
      <w:r w:rsidRPr="006C70F5">
        <w:rPr>
          <w:rFonts w:ascii="Palatino Linotype" w:hAnsi="Palatino Linotype"/>
          <w:sz w:val="24"/>
          <w:szCs w:val="24"/>
          <w:lang w:val="fr-FR"/>
        </w:rPr>
        <w:t>Dictionnaire d’archéologie chrétienne et de liturgie, H. Leclercq, F. Gabrol (eds.), vols I-XV, Paris 1907-1923.</w:t>
      </w:r>
    </w:p>
    <w:p w14:paraId="7E6D7E71" w14:textId="77777777" w:rsidR="00F30773" w:rsidRPr="006C70F5" w:rsidRDefault="00F30773" w:rsidP="00276A01">
      <w:pPr>
        <w:spacing w:after="0" w:line="240" w:lineRule="atLeast"/>
        <w:jc w:val="both"/>
        <w:rPr>
          <w:rFonts w:ascii="Palatino Linotype" w:hAnsi="Palatino Linotype"/>
          <w:sz w:val="24"/>
          <w:szCs w:val="24"/>
          <w:lang w:val="en-GB"/>
        </w:rPr>
      </w:pPr>
      <w:r w:rsidRPr="006C70F5">
        <w:rPr>
          <w:rFonts w:ascii="Palatino Linotype" w:hAnsi="Palatino Linotype"/>
          <w:sz w:val="24"/>
          <w:szCs w:val="24"/>
          <w:lang w:val="en-GB"/>
        </w:rPr>
        <w:t>DOP</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GB"/>
        </w:rPr>
        <w:t>Dumbarton Oaks Papers</w:t>
      </w:r>
    </w:p>
    <w:p w14:paraId="4998A4C5" w14:textId="77777777" w:rsidR="00276A01" w:rsidRPr="006C70F5" w:rsidRDefault="00276A01"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DOS</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Dumbarton Oaks Studies</w:t>
      </w:r>
    </w:p>
    <w:p w14:paraId="7FF5ECCF" w14:textId="77777777" w:rsidR="001B572D" w:rsidRPr="006C70F5" w:rsidRDefault="001B572D"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EChR</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bCs/>
          <w:sz w:val="24"/>
          <w:szCs w:val="24"/>
          <w:lang w:val="en-US"/>
        </w:rPr>
        <w:t>The Eastern Churches Review</w:t>
      </w:r>
      <w:r w:rsidRPr="006C70F5">
        <w:rPr>
          <w:rFonts w:ascii="Palatino Linotype" w:hAnsi="Palatino Linotype"/>
          <w:sz w:val="24"/>
          <w:szCs w:val="24"/>
          <w:lang w:val="en-US"/>
        </w:rPr>
        <w:t xml:space="preserve"> </w:t>
      </w:r>
    </w:p>
    <w:p w14:paraId="188AB9D6" w14:textId="77777777" w:rsidR="00F30773" w:rsidRPr="006C70F5"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ÉO</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Échos d’Orient</w:t>
      </w:r>
    </w:p>
    <w:p w14:paraId="1D080B4E" w14:textId="77777777" w:rsidR="00276A01" w:rsidRPr="006C70F5" w:rsidRDefault="00276A01" w:rsidP="00276A01">
      <w:pPr>
        <w:spacing w:after="0" w:line="240" w:lineRule="atLeast"/>
        <w:jc w:val="both"/>
        <w:rPr>
          <w:rFonts w:ascii="Palatino Linotype" w:hAnsi="Palatino Linotype"/>
          <w:sz w:val="24"/>
          <w:szCs w:val="24"/>
          <w:lang w:val="en-GB"/>
        </w:rPr>
      </w:pPr>
      <w:r w:rsidRPr="006C70F5">
        <w:rPr>
          <w:rFonts w:ascii="Palatino Linotype" w:hAnsi="Palatino Linotype"/>
          <w:sz w:val="24"/>
          <w:szCs w:val="24"/>
          <w:lang w:val="en-GB"/>
        </w:rPr>
        <w:t>EOE</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GB"/>
        </w:rPr>
        <w:t>Encyclopedia of the Ottoman Empire (2009)</w:t>
      </w:r>
    </w:p>
    <w:p w14:paraId="58A66A87" w14:textId="77777777" w:rsidR="00F30773" w:rsidRPr="006C70F5" w:rsidRDefault="00F30773" w:rsidP="00276A01">
      <w:pPr>
        <w:spacing w:after="0" w:line="240" w:lineRule="atLeast"/>
        <w:jc w:val="both"/>
        <w:rPr>
          <w:rFonts w:ascii="Palatino Linotype" w:hAnsi="Palatino Linotype"/>
          <w:sz w:val="24"/>
          <w:szCs w:val="24"/>
          <w:lang w:val="en-GB"/>
        </w:rPr>
      </w:pPr>
      <w:r w:rsidRPr="006C70F5">
        <w:rPr>
          <w:rFonts w:ascii="Palatino Linotype" w:hAnsi="Palatino Linotype"/>
          <w:sz w:val="24"/>
          <w:szCs w:val="24"/>
          <w:lang w:val="en-GB"/>
        </w:rPr>
        <w:t>EtBalk</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bCs/>
          <w:sz w:val="24"/>
          <w:szCs w:val="24"/>
          <w:lang w:val="de-DE"/>
        </w:rPr>
        <w:t>É</w:t>
      </w:r>
      <w:r w:rsidRPr="006C70F5">
        <w:rPr>
          <w:rFonts w:ascii="Palatino Linotype" w:hAnsi="Palatino Linotype"/>
          <w:sz w:val="24"/>
          <w:szCs w:val="24"/>
          <w:lang w:val="de-DE"/>
        </w:rPr>
        <w:t xml:space="preserve">tudes </w:t>
      </w:r>
      <w:r w:rsidRPr="006C70F5">
        <w:rPr>
          <w:rFonts w:ascii="Palatino Linotype" w:hAnsi="Palatino Linotype"/>
          <w:sz w:val="24"/>
          <w:szCs w:val="24"/>
          <w:lang w:val="en-GB"/>
        </w:rPr>
        <w:t>balkaniques</w:t>
      </w:r>
    </w:p>
    <w:p w14:paraId="0351A9EB" w14:textId="77777777" w:rsidR="00F30773" w:rsidRPr="006C70F5" w:rsidRDefault="00F30773" w:rsidP="00276A01">
      <w:pPr>
        <w:spacing w:after="0" w:line="240" w:lineRule="atLeast"/>
        <w:jc w:val="both"/>
        <w:rPr>
          <w:rFonts w:ascii="Palatino Linotype" w:hAnsi="Palatino Linotype"/>
          <w:sz w:val="24"/>
          <w:szCs w:val="24"/>
          <w:lang w:val="en-GB"/>
        </w:rPr>
      </w:pPr>
      <w:r w:rsidRPr="006C70F5">
        <w:rPr>
          <w:rFonts w:ascii="Palatino Linotype" w:hAnsi="Palatino Linotype"/>
          <w:sz w:val="24"/>
          <w:szCs w:val="24"/>
          <w:lang w:val="en-GB"/>
        </w:rPr>
        <w:t>GSND</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GB"/>
        </w:rPr>
        <w:t>Glasnik Skopskog naučnog društva</w:t>
      </w:r>
    </w:p>
    <w:p w14:paraId="6EF04CEC" w14:textId="77777777" w:rsidR="00F30773" w:rsidRPr="006C70F5" w:rsidRDefault="00F30773" w:rsidP="00CD47E9">
      <w:pPr>
        <w:spacing w:after="0" w:line="240" w:lineRule="atLeast"/>
        <w:ind w:left="2880" w:hanging="2880"/>
        <w:jc w:val="both"/>
        <w:rPr>
          <w:rFonts w:ascii="Palatino Linotype" w:hAnsi="Palatino Linotype"/>
          <w:sz w:val="24"/>
          <w:szCs w:val="24"/>
          <w:lang w:val="en-GB"/>
        </w:rPr>
      </w:pPr>
      <w:r w:rsidRPr="006C70F5">
        <w:rPr>
          <w:rFonts w:ascii="Palatino Linotype" w:hAnsi="Palatino Linotype"/>
          <w:sz w:val="24"/>
          <w:szCs w:val="24"/>
          <w:lang w:val="en-GB"/>
        </w:rPr>
        <w:t>IRAIK</w:t>
      </w:r>
      <w:r w:rsidR="00CD47E9" w:rsidRPr="00CD47E9">
        <w:rPr>
          <w:rFonts w:ascii="Palatino Linotype" w:hAnsi="Palatino Linotype"/>
          <w:sz w:val="24"/>
          <w:szCs w:val="24"/>
          <w:lang w:val="en-US"/>
        </w:rPr>
        <w:tab/>
      </w:r>
      <w:r w:rsidRPr="006C70F5">
        <w:rPr>
          <w:rFonts w:ascii="Palatino Linotype" w:hAnsi="Palatino Linotype"/>
          <w:sz w:val="24"/>
          <w:szCs w:val="24"/>
          <w:lang w:val="en-GB"/>
        </w:rPr>
        <w:t>Izvestija Russkogo Arkheologičeskogo Instituta v Konstantinopole</w:t>
      </w:r>
    </w:p>
    <w:p w14:paraId="13C3EE8E" w14:textId="77777777" w:rsidR="00F30773" w:rsidRPr="006C70F5" w:rsidRDefault="00F30773" w:rsidP="000B1A12">
      <w:pPr>
        <w:spacing w:after="0" w:line="240" w:lineRule="atLeast"/>
        <w:jc w:val="both"/>
        <w:outlineLvl w:val="0"/>
        <w:rPr>
          <w:rFonts w:ascii="Palatino Linotype" w:hAnsi="Palatino Linotype"/>
          <w:sz w:val="24"/>
          <w:szCs w:val="24"/>
          <w:lang w:val="en-US"/>
        </w:rPr>
      </w:pPr>
      <w:r w:rsidRPr="006C70F5">
        <w:rPr>
          <w:rFonts w:ascii="Palatino Linotype" w:hAnsi="Palatino Linotype"/>
          <w:sz w:val="24"/>
          <w:szCs w:val="24"/>
          <w:lang w:val="en-GB"/>
        </w:rPr>
        <w:t>JEastCS</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GB"/>
        </w:rPr>
        <w:t>The Journal of Eastern Christian Studies</w:t>
      </w:r>
    </w:p>
    <w:p w14:paraId="5EA36885" w14:textId="77777777" w:rsidR="00F30773" w:rsidRPr="006C70F5"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US"/>
        </w:rPr>
        <w:t>JACh</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Jahrbuch für Antike und Christentum</w:t>
      </w:r>
    </w:p>
    <w:p w14:paraId="3DED933A" w14:textId="77777777" w:rsidR="00F30773" w:rsidRPr="006C70F5" w:rsidRDefault="00F30773" w:rsidP="000B1A12">
      <w:pPr>
        <w:spacing w:after="0" w:line="240" w:lineRule="atLeast"/>
        <w:jc w:val="both"/>
        <w:outlineLvl w:val="0"/>
        <w:rPr>
          <w:rFonts w:ascii="Palatino Linotype" w:hAnsi="Palatino Linotype"/>
          <w:sz w:val="24"/>
          <w:szCs w:val="24"/>
          <w:lang w:val="de-DE"/>
        </w:rPr>
      </w:pPr>
      <w:r w:rsidRPr="006C70F5">
        <w:rPr>
          <w:rFonts w:ascii="Palatino Linotype" w:hAnsi="Palatino Linotype"/>
          <w:sz w:val="24"/>
          <w:szCs w:val="24"/>
          <w:lang w:val="de-DE"/>
        </w:rPr>
        <w:t>JÖB</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Jahrbuch der Österreichischen Byzantinistik</w:t>
      </w:r>
    </w:p>
    <w:p w14:paraId="5E35FAE6" w14:textId="77777777" w:rsidR="00F30773" w:rsidRPr="006C70F5" w:rsidRDefault="00F30773" w:rsidP="00CD47E9">
      <w:pPr>
        <w:spacing w:after="0" w:line="240" w:lineRule="atLeast"/>
        <w:ind w:left="2880" w:hanging="2880"/>
        <w:jc w:val="both"/>
        <w:rPr>
          <w:rFonts w:ascii="Palatino Linotype" w:hAnsi="Palatino Linotype"/>
          <w:sz w:val="24"/>
          <w:szCs w:val="24"/>
          <w:lang w:val="en-US"/>
        </w:rPr>
      </w:pPr>
      <w:r w:rsidRPr="006C70F5">
        <w:rPr>
          <w:rFonts w:ascii="Palatino Linotype" w:hAnsi="Palatino Linotype"/>
          <w:sz w:val="24"/>
          <w:szCs w:val="24"/>
          <w:lang w:val="de-DE"/>
        </w:rPr>
        <w:t>JÖByzG</w:t>
      </w:r>
      <w:r w:rsidR="00CD47E9" w:rsidRPr="00CD47E9">
        <w:rPr>
          <w:rFonts w:ascii="Palatino Linotype" w:hAnsi="Palatino Linotype"/>
          <w:sz w:val="24"/>
          <w:szCs w:val="24"/>
          <w:lang w:val="en-US"/>
        </w:rPr>
        <w:tab/>
      </w:r>
      <w:r w:rsidRPr="006C70F5">
        <w:rPr>
          <w:rFonts w:ascii="Palatino Linotype" w:hAnsi="Palatino Linotype"/>
          <w:sz w:val="24"/>
          <w:szCs w:val="24"/>
          <w:lang w:val="de-DE"/>
        </w:rPr>
        <w:t>Jahrbuch der Österreichischen Byzantinischen</w:t>
      </w:r>
      <w:r w:rsidRPr="006C70F5">
        <w:rPr>
          <w:rFonts w:ascii="Palatino Linotype" w:hAnsi="Palatino Linotype"/>
          <w:sz w:val="24"/>
          <w:szCs w:val="24"/>
          <w:lang w:val="en-US"/>
        </w:rPr>
        <w:t xml:space="preserve"> Gesellschaft</w:t>
      </w:r>
    </w:p>
    <w:p w14:paraId="57E739CC" w14:textId="77777777" w:rsidR="001B572D"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JSav</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Journal de</w:t>
      </w:r>
      <w:r w:rsidR="00712B1D">
        <w:rPr>
          <w:rFonts w:ascii="Palatino Linotype" w:hAnsi="Palatino Linotype"/>
          <w:sz w:val="24"/>
          <w:szCs w:val="24"/>
          <w:lang w:val="de-DE"/>
        </w:rPr>
        <w:t>s</w:t>
      </w:r>
      <w:r w:rsidRPr="006C70F5">
        <w:rPr>
          <w:rFonts w:ascii="Palatino Linotype" w:hAnsi="Palatino Linotype"/>
          <w:sz w:val="24"/>
          <w:szCs w:val="24"/>
          <w:lang w:val="de-DE"/>
        </w:rPr>
        <w:t xml:space="preserve"> Savants</w:t>
      </w:r>
    </w:p>
    <w:p w14:paraId="5CA124B2" w14:textId="77777777" w:rsidR="001B572D" w:rsidRPr="006C70F5" w:rsidRDefault="001B572D"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en-US"/>
        </w:rPr>
        <w:t>JThS</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The Journal of Theological Studies</w:t>
      </w:r>
    </w:p>
    <w:p w14:paraId="2D09957C" w14:textId="77777777" w:rsidR="00F30773"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JWarb</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Journal of the Warburg and Courtauld Institutes</w:t>
      </w:r>
    </w:p>
    <w:p w14:paraId="63B88133" w14:textId="77777777" w:rsidR="00F30773" w:rsidRPr="006C70F5" w:rsidRDefault="00F30773" w:rsidP="000B1A12">
      <w:pPr>
        <w:spacing w:after="0" w:line="240" w:lineRule="atLeast"/>
        <w:jc w:val="both"/>
        <w:outlineLvl w:val="0"/>
        <w:rPr>
          <w:rFonts w:ascii="Palatino Linotype" w:hAnsi="Palatino Linotype"/>
          <w:sz w:val="24"/>
          <w:szCs w:val="24"/>
          <w:lang w:val="de-DE"/>
        </w:rPr>
      </w:pPr>
      <w:r w:rsidRPr="006C70F5">
        <w:rPr>
          <w:rFonts w:ascii="Palatino Linotype" w:hAnsi="Palatino Linotype"/>
          <w:sz w:val="24"/>
          <w:szCs w:val="24"/>
          <w:lang w:val="de-DE"/>
        </w:rPr>
        <w:t>LA</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Liber Annus. Studium Biblicum Franciscanum</w:t>
      </w:r>
    </w:p>
    <w:p w14:paraId="3841627C" w14:textId="77777777" w:rsidR="00F30773" w:rsidRPr="006C70F5" w:rsidRDefault="00F30773" w:rsidP="00CD47E9">
      <w:pPr>
        <w:spacing w:after="0" w:line="240" w:lineRule="atLeast"/>
        <w:ind w:left="2880" w:hanging="2880"/>
        <w:jc w:val="both"/>
        <w:rPr>
          <w:rFonts w:ascii="Palatino Linotype" w:hAnsi="Palatino Linotype"/>
          <w:sz w:val="24"/>
          <w:szCs w:val="24"/>
          <w:lang w:val="de-DE"/>
        </w:rPr>
      </w:pPr>
      <w:r w:rsidRPr="006C70F5">
        <w:rPr>
          <w:rFonts w:ascii="Palatino Linotype" w:hAnsi="Palatino Linotype"/>
          <w:sz w:val="24"/>
          <w:szCs w:val="24"/>
          <w:lang w:val="de-DE"/>
        </w:rPr>
        <w:lastRenderedPageBreak/>
        <w:t>LBG</w:t>
      </w:r>
      <w:r w:rsidR="00CD47E9" w:rsidRPr="00CD47E9">
        <w:rPr>
          <w:rFonts w:ascii="Palatino Linotype" w:hAnsi="Palatino Linotype"/>
          <w:sz w:val="24"/>
          <w:szCs w:val="24"/>
          <w:lang w:val="en-US"/>
        </w:rPr>
        <w:tab/>
      </w:r>
      <w:r w:rsidRPr="006C70F5">
        <w:rPr>
          <w:rFonts w:ascii="Palatino Linotype" w:hAnsi="Palatino Linotype"/>
          <w:sz w:val="24"/>
          <w:szCs w:val="24"/>
          <w:lang w:val="de-DE"/>
        </w:rPr>
        <w:t>Lexikon zur byzantinischen Gräzität (E. Trapp et alii), Wien 1994 k.e.</w:t>
      </w:r>
    </w:p>
    <w:p w14:paraId="3F6C0A89" w14:textId="77777777" w:rsidR="00F30773" w:rsidRPr="006C70F5" w:rsidRDefault="00F30773" w:rsidP="00CD47E9">
      <w:pPr>
        <w:spacing w:after="0" w:line="240" w:lineRule="atLeast"/>
        <w:ind w:left="2880" w:hanging="2880"/>
        <w:jc w:val="both"/>
        <w:rPr>
          <w:rFonts w:ascii="Palatino Linotype" w:hAnsi="Palatino Linotype"/>
          <w:sz w:val="24"/>
          <w:szCs w:val="24"/>
          <w:lang w:val="de-DE"/>
        </w:rPr>
      </w:pPr>
      <w:r w:rsidRPr="006C70F5">
        <w:rPr>
          <w:rFonts w:ascii="Palatino Linotype" w:hAnsi="Palatino Linotype"/>
          <w:sz w:val="24"/>
          <w:szCs w:val="24"/>
          <w:lang w:val="de-DE"/>
        </w:rPr>
        <w:t>LOC</w:t>
      </w:r>
      <w:r w:rsidR="00CD47E9" w:rsidRPr="00CD47E9">
        <w:rPr>
          <w:rFonts w:ascii="Palatino Linotype" w:hAnsi="Palatino Linotype"/>
          <w:sz w:val="24"/>
          <w:szCs w:val="24"/>
          <w:lang w:val="en-US"/>
        </w:rPr>
        <w:tab/>
      </w:r>
      <w:r w:rsidRPr="006C70F5">
        <w:rPr>
          <w:rFonts w:ascii="Palatino Linotype" w:hAnsi="Palatino Linotype"/>
          <w:sz w:val="24"/>
          <w:szCs w:val="24"/>
          <w:lang w:val="de-DE"/>
        </w:rPr>
        <w:t>Liturgiarum Orientalium Collectio, E. Renaudot (ed.), vols I, II Parisiis 1716.</w:t>
      </w:r>
    </w:p>
    <w:p w14:paraId="2EDCFB4B" w14:textId="77777777" w:rsidR="00F30773" w:rsidRPr="006C70F5" w:rsidRDefault="00F30773" w:rsidP="000B1A12">
      <w:pPr>
        <w:spacing w:after="0" w:line="240" w:lineRule="atLeast"/>
        <w:jc w:val="both"/>
        <w:outlineLvl w:val="0"/>
        <w:rPr>
          <w:rFonts w:ascii="Palatino Linotype" w:hAnsi="Palatino Linotype"/>
          <w:sz w:val="24"/>
          <w:szCs w:val="24"/>
          <w:lang w:val="de-DE"/>
        </w:rPr>
      </w:pPr>
      <w:r w:rsidRPr="006C70F5">
        <w:rPr>
          <w:rFonts w:ascii="Palatino Linotype" w:hAnsi="Palatino Linotype"/>
          <w:sz w:val="24"/>
          <w:szCs w:val="24"/>
          <w:lang w:val="de-DE"/>
        </w:rPr>
        <w:t>MSU</w:t>
      </w:r>
      <w:r w:rsidR="00CD47E9" w:rsidRPr="00CD47E9">
        <w:rPr>
          <w:rFonts w:ascii="Palatino Linotype" w:hAnsi="Palatino Linotype"/>
          <w:sz w:val="24"/>
          <w:szCs w:val="24"/>
          <w:lang w:val="en-US"/>
        </w:rPr>
        <w:tab/>
      </w:r>
      <w:r w:rsidR="00CD47E9" w:rsidRPr="00CD47E9">
        <w:rPr>
          <w:rFonts w:ascii="Palatino Linotype" w:hAnsi="Palatino Linotype"/>
          <w:sz w:val="24"/>
          <w:szCs w:val="24"/>
          <w:lang w:val="en-US"/>
        </w:rPr>
        <w:tab/>
      </w:r>
      <w:r w:rsidR="00CD47E9" w:rsidRPr="00CD47E9">
        <w:rPr>
          <w:rFonts w:ascii="Palatino Linotype" w:hAnsi="Palatino Linotype"/>
          <w:sz w:val="24"/>
          <w:szCs w:val="24"/>
          <w:lang w:val="en-US"/>
        </w:rPr>
        <w:tab/>
      </w:r>
      <w:r w:rsidR="00CD47E9" w:rsidRPr="00CD47E9">
        <w:rPr>
          <w:rFonts w:ascii="Palatino Linotype" w:hAnsi="Palatino Linotype"/>
          <w:sz w:val="24"/>
          <w:szCs w:val="24"/>
          <w:lang w:val="en-US"/>
        </w:rPr>
        <w:tab/>
      </w:r>
      <w:r w:rsidRPr="006C70F5">
        <w:rPr>
          <w:rFonts w:ascii="Palatino Linotype" w:hAnsi="Palatino Linotype"/>
          <w:sz w:val="24"/>
          <w:szCs w:val="24"/>
          <w:lang w:val="de-DE"/>
        </w:rPr>
        <w:t>Mitteilungen des Septuaginta-Unternehments</w:t>
      </w:r>
    </w:p>
    <w:p w14:paraId="6EA137B2" w14:textId="77777777" w:rsidR="001B572D" w:rsidRPr="006C70F5"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de-DE"/>
        </w:rPr>
        <w:t>OKS</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Ostkirchlische Studien</w:t>
      </w:r>
    </w:p>
    <w:p w14:paraId="39E2A47F" w14:textId="77777777" w:rsidR="00B243ED" w:rsidRPr="006C70F5" w:rsidRDefault="00B243ED" w:rsidP="00B243ED">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GB"/>
        </w:rPr>
        <w:t>OCP</w:t>
      </w:r>
      <w:r w:rsidRPr="00317040">
        <w:rPr>
          <w:rFonts w:ascii="Palatino Linotype" w:hAnsi="Palatino Linotype"/>
          <w:sz w:val="24"/>
          <w:szCs w:val="24"/>
          <w:lang w:val="en-US"/>
        </w:rPr>
        <w:tab/>
      </w:r>
      <w:r w:rsidRPr="00317040">
        <w:rPr>
          <w:rFonts w:ascii="Palatino Linotype" w:hAnsi="Palatino Linotype"/>
          <w:sz w:val="24"/>
          <w:szCs w:val="24"/>
          <w:lang w:val="en-US"/>
        </w:rPr>
        <w:tab/>
      </w:r>
      <w:r w:rsidRPr="00317040">
        <w:rPr>
          <w:rFonts w:ascii="Palatino Linotype" w:hAnsi="Palatino Linotype"/>
          <w:sz w:val="24"/>
          <w:szCs w:val="24"/>
          <w:lang w:val="en-US"/>
        </w:rPr>
        <w:tab/>
      </w:r>
      <w:r w:rsidRPr="00317040">
        <w:rPr>
          <w:rFonts w:ascii="Palatino Linotype" w:hAnsi="Palatino Linotype"/>
          <w:sz w:val="24"/>
          <w:szCs w:val="24"/>
          <w:lang w:val="en-US"/>
        </w:rPr>
        <w:tab/>
      </w:r>
      <w:r w:rsidRPr="006C70F5">
        <w:rPr>
          <w:rFonts w:ascii="Palatino Linotype" w:hAnsi="Palatino Linotype"/>
          <w:sz w:val="24"/>
          <w:szCs w:val="24"/>
          <w:lang w:val="en-US"/>
        </w:rPr>
        <w:t>Orientalia Christiana Periodica</w:t>
      </w:r>
    </w:p>
    <w:p w14:paraId="46CD674A" w14:textId="77777777" w:rsidR="001B572D" w:rsidRPr="006C70F5" w:rsidRDefault="001B572D"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de-DE"/>
        </w:rPr>
        <w:t>OrChr</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Oriens Christianus</w:t>
      </w:r>
    </w:p>
    <w:p w14:paraId="510062D7" w14:textId="77777777" w:rsidR="001B572D" w:rsidRPr="006C70F5" w:rsidRDefault="001B572D"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de-DE"/>
        </w:rPr>
        <w:t>OrChrAn</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Orientalia Christiana Analecta</w:t>
      </w:r>
    </w:p>
    <w:p w14:paraId="16DCAD99" w14:textId="77777777" w:rsidR="00F30773" w:rsidRPr="006C70F5" w:rsidRDefault="00F30773" w:rsidP="00276A01">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en-GB"/>
        </w:rPr>
        <w:t>PBW</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en-US"/>
        </w:rPr>
        <w:t>Prosopography of the Byzantine World</w:t>
      </w:r>
    </w:p>
    <w:p w14:paraId="2AFC71BE" w14:textId="77777777" w:rsidR="00F30773" w:rsidRPr="006C70F5" w:rsidRDefault="00F30773" w:rsidP="00CD47E9">
      <w:pPr>
        <w:spacing w:after="0" w:line="240" w:lineRule="atLeast"/>
        <w:ind w:left="2880" w:hanging="2880"/>
        <w:jc w:val="both"/>
        <w:rPr>
          <w:rFonts w:ascii="Palatino Linotype" w:hAnsi="Palatino Linotype"/>
          <w:sz w:val="24"/>
          <w:szCs w:val="24"/>
          <w:lang w:val="de-DE"/>
        </w:rPr>
      </w:pPr>
      <w:r w:rsidRPr="006C70F5">
        <w:rPr>
          <w:rFonts w:ascii="Palatino Linotype" w:hAnsi="Palatino Linotype"/>
          <w:sz w:val="24"/>
          <w:szCs w:val="24"/>
          <w:lang w:val="de-DE"/>
        </w:rPr>
        <w:t>PG</w:t>
      </w:r>
      <w:r w:rsidR="00CD47E9" w:rsidRPr="00CD47E9">
        <w:rPr>
          <w:rFonts w:ascii="Palatino Linotype" w:hAnsi="Palatino Linotype"/>
          <w:sz w:val="24"/>
          <w:szCs w:val="24"/>
          <w:lang w:val="en-US"/>
        </w:rPr>
        <w:tab/>
      </w:r>
      <w:r w:rsidRPr="006C70F5">
        <w:rPr>
          <w:rFonts w:ascii="Palatino Linotype" w:hAnsi="Palatino Linotype"/>
          <w:sz w:val="24"/>
          <w:szCs w:val="24"/>
          <w:lang w:val="de-DE"/>
        </w:rPr>
        <w:t>Patrologiae cursus completus, Series graeca, J.-P. Migne (ed.), vols. 161, Paris 1857-1866.</w:t>
      </w:r>
    </w:p>
    <w:p w14:paraId="31A4517A" w14:textId="77777777" w:rsidR="00F30773"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RÉB</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 xml:space="preserve">Revue des </w:t>
      </w:r>
      <w:r w:rsidRPr="006C70F5">
        <w:rPr>
          <w:rFonts w:ascii="Palatino Linotype" w:hAnsi="Palatino Linotype"/>
          <w:bCs/>
          <w:sz w:val="24"/>
          <w:szCs w:val="24"/>
          <w:lang w:val="de-DE"/>
        </w:rPr>
        <w:t>É</w:t>
      </w:r>
      <w:r w:rsidRPr="006C70F5">
        <w:rPr>
          <w:rFonts w:ascii="Palatino Linotype" w:hAnsi="Palatino Linotype"/>
          <w:sz w:val="24"/>
          <w:szCs w:val="24"/>
          <w:lang w:val="de-DE"/>
        </w:rPr>
        <w:t>tudes Byzantines</w:t>
      </w:r>
    </w:p>
    <w:p w14:paraId="07D68BCB" w14:textId="77777777" w:rsidR="00276A01" w:rsidRPr="006C70F5" w:rsidRDefault="00276A01"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RÉ</w:t>
      </w:r>
      <w:r w:rsidRPr="006C70F5">
        <w:rPr>
          <w:rFonts w:ascii="Palatino Linotype" w:hAnsi="Palatino Linotype"/>
          <w:sz w:val="24"/>
          <w:szCs w:val="24"/>
          <w:lang w:val="en-US"/>
        </w:rPr>
        <w:t>G</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 xml:space="preserve">Revue des </w:t>
      </w:r>
      <w:r w:rsidRPr="006C70F5">
        <w:rPr>
          <w:rFonts w:ascii="Palatino Linotype" w:hAnsi="Palatino Linotype"/>
          <w:bCs/>
          <w:sz w:val="24"/>
          <w:szCs w:val="24"/>
          <w:lang w:val="de-DE"/>
        </w:rPr>
        <w:t>É</w:t>
      </w:r>
      <w:r w:rsidRPr="006C70F5">
        <w:rPr>
          <w:rFonts w:ascii="Palatino Linotype" w:hAnsi="Palatino Linotype"/>
          <w:sz w:val="24"/>
          <w:szCs w:val="24"/>
          <w:lang w:val="de-DE"/>
        </w:rPr>
        <w:t>tudes Grecques</w:t>
      </w:r>
    </w:p>
    <w:p w14:paraId="4CBD8F63" w14:textId="77777777" w:rsidR="00F30773"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RESEE</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 xml:space="preserve">Revue des </w:t>
      </w:r>
      <w:r w:rsidRPr="006C70F5">
        <w:rPr>
          <w:rFonts w:ascii="Palatino Linotype" w:hAnsi="Palatino Linotype"/>
          <w:bCs/>
          <w:sz w:val="24"/>
          <w:szCs w:val="24"/>
          <w:lang w:val="de-DE"/>
        </w:rPr>
        <w:t>É</w:t>
      </w:r>
      <w:r w:rsidRPr="006C70F5">
        <w:rPr>
          <w:rFonts w:ascii="Palatino Linotype" w:hAnsi="Palatino Linotype"/>
          <w:sz w:val="24"/>
          <w:szCs w:val="24"/>
          <w:lang w:val="de-DE"/>
        </w:rPr>
        <w:t>tudes Sud-Est Européenne</w:t>
      </w:r>
      <w:r w:rsidR="00712B1D">
        <w:rPr>
          <w:rFonts w:ascii="Palatino Linotype" w:hAnsi="Palatino Linotype"/>
          <w:sz w:val="24"/>
          <w:szCs w:val="24"/>
          <w:lang w:val="de-DE"/>
        </w:rPr>
        <w:t>s</w:t>
      </w:r>
    </w:p>
    <w:p w14:paraId="1F329BFD" w14:textId="77777777" w:rsidR="00F30773"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RSBN</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Rivista di studi bizantini e neoellenici</w:t>
      </w:r>
    </w:p>
    <w:p w14:paraId="7396F646" w14:textId="77777777" w:rsidR="00F30773"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SEG</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Supplementum Epigraphicum Graecum</w:t>
      </w:r>
    </w:p>
    <w:p w14:paraId="0172D292" w14:textId="77777777" w:rsidR="001B572D"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SemKond</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Seminarium Kondakovianum</w:t>
      </w:r>
    </w:p>
    <w:p w14:paraId="2D04D753" w14:textId="77777777" w:rsidR="00276A01" w:rsidRPr="006C70F5" w:rsidRDefault="00276A01" w:rsidP="00276A01">
      <w:pPr>
        <w:spacing w:after="0" w:line="240" w:lineRule="atLeast"/>
        <w:jc w:val="both"/>
        <w:rPr>
          <w:rFonts w:ascii="Palatino Linotype" w:eastAsia="Calibri" w:hAnsi="Palatino Linotype"/>
          <w:sz w:val="24"/>
          <w:szCs w:val="24"/>
          <w:lang w:val="en-US"/>
        </w:rPr>
      </w:pPr>
      <w:r w:rsidRPr="006C70F5">
        <w:rPr>
          <w:rFonts w:ascii="Palatino Linotype" w:eastAsia="Calibri" w:hAnsi="Palatino Linotype"/>
          <w:sz w:val="24"/>
          <w:szCs w:val="24"/>
          <w:lang w:val="en-US"/>
        </w:rPr>
        <w:t>StP</w:t>
      </w:r>
      <w:r w:rsidR="00CD47E9" w:rsidRPr="00317040">
        <w:rPr>
          <w:rFonts w:ascii="Palatino Linotype" w:eastAsia="Calibri" w:hAnsi="Palatino Linotype"/>
          <w:sz w:val="24"/>
          <w:szCs w:val="24"/>
          <w:lang w:val="en-US"/>
        </w:rPr>
        <w:tab/>
      </w:r>
      <w:r w:rsidR="00CD47E9" w:rsidRPr="00317040">
        <w:rPr>
          <w:rFonts w:ascii="Palatino Linotype" w:eastAsia="Calibri" w:hAnsi="Palatino Linotype"/>
          <w:sz w:val="24"/>
          <w:szCs w:val="24"/>
          <w:lang w:val="en-US"/>
        </w:rPr>
        <w:tab/>
      </w:r>
      <w:r w:rsidR="00CD47E9" w:rsidRPr="00317040">
        <w:rPr>
          <w:rFonts w:ascii="Palatino Linotype" w:eastAsia="Calibri" w:hAnsi="Palatino Linotype"/>
          <w:sz w:val="24"/>
          <w:szCs w:val="24"/>
          <w:lang w:val="en-US"/>
        </w:rPr>
        <w:tab/>
      </w:r>
      <w:r w:rsidR="00CD47E9" w:rsidRPr="00317040">
        <w:rPr>
          <w:rFonts w:ascii="Palatino Linotype" w:eastAsia="Calibri" w:hAnsi="Palatino Linotype"/>
          <w:sz w:val="24"/>
          <w:szCs w:val="24"/>
          <w:lang w:val="en-US"/>
        </w:rPr>
        <w:tab/>
      </w:r>
      <w:r w:rsidRPr="006C70F5">
        <w:rPr>
          <w:rFonts w:ascii="Palatino Linotype" w:eastAsia="Calibri" w:hAnsi="Palatino Linotype"/>
          <w:sz w:val="24"/>
          <w:szCs w:val="24"/>
          <w:lang w:val="en-US"/>
        </w:rPr>
        <w:t>Studia Patristica</w:t>
      </w:r>
    </w:p>
    <w:p w14:paraId="2DC54C0B" w14:textId="77777777" w:rsidR="001B572D" w:rsidRPr="006C70F5" w:rsidRDefault="001B572D"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fr-FR"/>
        </w:rPr>
        <w:t>SüdostF</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CD47E9">
        <w:rPr>
          <w:rFonts w:ascii="Palatino Linotype" w:hAnsi="Palatino Linotype"/>
          <w:sz w:val="24"/>
          <w:szCs w:val="24"/>
          <w:lang w:val="fr-FR"/>
        </w:rPr>
        <w:t>Südost-Forsc</w:t>
      </w:r>
      <w:r w:rsidR="00712B1D">
        <w:rPr>
          <w:rFonts w:ascii="Palatino Linotype" w:hAnsi="Palatino Linotype"/>
          <w:sz w:val="24"/>
          <w:szCs w:val="24"/>
          <w:lang w:val="fr-FR"/>
        </w:rPr>
        <w:t>h</w:t>
      </w:r>
      <w:r w:rsidRPr="00CD47E9">
        <w:rPr>
          <w:rFonts w:ascii="Palatino Linotype" w:hAnsi="Palatino Linotype"/>
          <w:sz w:val="24"/>
          <w:szCs w:val="24"/>
          <w:lang w:val="fr-FR"/>
        </w:rPr>
        <w:t>ungen</w:t>
      </w:r>
    </w:p>
    <w:p w14:paraId="05030C84" w14:textId="77777777" w:rsidR="001B572D" w:rsidRPr="00CD47E9" w:rsidRDefault="001B572D" w:rsidP="00CD47E9">
      <w:pPr>
        <w:spacing w:after="0" w:line="240" w:lineRule="atLeast"/>
        <w:ind w:left="2880" w:hanging="2880"/>
        <w:jc w:val="both"/>
        <w:rPr>
          <w:rFonts w:ascii="Palatino Linotype" w:hAnsi="Palatino Linotype"/>
          <w:spacing w:val="-4"/>
          <w:sz w:val="24"/>
          <w:szCs w:val="24"/>
          <w:lang w:val="de-DE"/>
        </w:rPr>
      </w:pPr>
      <w:r w:rsidRPr="006C70F5">
        <w:rPr>
          <w:rFonts w:ascii="Palatino Linotype" w:hAnsi="Palatino Linotype"/>
          <w:sz w:val="24"/>
          <w:szCs w:val="24"/>
          <w:lang w:val="fr-FR"/>
        </w:rPr>
        <w:t>Synaxarium EC:</w:t>
      </w:r>
      <w:r w:rsidR="00CD47E9" w:rsidRPr="00CD47E9">
        <w:rPr>
          <w:rFonts w:ascii="Palatino Linotype" w:hAnsi="Palatino Linotype"/>
          <w:sz w:val="24"/>
          <w:szCs w:val="24"/>
          <w:lang w:val="en-US"/>
        </w:rPr>
        <w:tab/>
      </w:r>
      <w:r w:rsidR="00712B1D">
        <w:rPr>
          <w:rFonts w:ascii="Palatino Linotype" w:hAnsi="Palatino Linotype"/>
          <w:sz w:val="24"/>
          <w:szCs w:val="24"/>
          <w:lang w:val="fr-FR"/>
        </w:rPr>
        <w:t>H. Delehaye</w:t>
      </w:r>
      <w:r w:rsidRPr="006C70F5">
        <w:rPr>
          <w:rFonts w:ascii="Palatino Linotype" w:hAnsi="Palatino Linotype"/>
          <w:sz w:val="24"/>
          <w:szCs w:val="24"/>
          <w:lang w:val="fr-FR"/>
        </w:rPr>
        <w:t xml:space="preserve">, </w:t>
      </w:r>
      <w:r w:rsidRPr="006C70F5">
        <w:rPr>
          <w:rFonts w:ascii="Palatino Linotype" w:hAnsi="Palatino Linotype"/>
          <w:i/>
          <w:sz w:val="24"/>
          <w:szCs w:val="24"/>
          <w:lang w:val="fr-FR"/>
        </w:rPr>
        <w:t xml:space="preserve">Synaxarium Ecclesiae </w:t>
      </w:r>
      <w:r w:rsidRPr="00CD47E9">
        <w:rPr>
          <w:rFonts w:ascii="Palatino Linotype" w:hAnsi="Palatino Linotype"/>
          <w:i/>
          <w:spacing w:val="-4"/>
          <w:sz w:val="24"/>
          <w:szCs w:val="24"/>
          <w:lang w:val="fr-FR"/>
        </w:rPr>
        <w:t>Constantino</w:t>
      </w:r>
      <w:r w:rsidR="00CD47E9" w:rsidRPr="00CD47E9">
        <w:rPr>
          <w:rFonts w:ascii="Palatino Linotype" w:hAnsi="Palatino Linotype"/>
          <w:i/>
          <w:spacing w:val="-4"/>
          <w:sz w:val="24"/>
          <w:szCs w:val="24"/>
          <w:lang w:val="en-US"/>
        </w:rPr>
        <w:softHyphen/>
      </w:r>
      <w:r w:rsidRPr="00CD47E9">
        <w:rPr>
          <w:rFonts w:ascii="Palatino Linotype" w:hAnsi="Palatino Linotype"/>
          <w:i/>
          <w:spacing w:val="-4"/>
          <w:sz w:val="24"/>
          <w:szCs w:val="24"/>
          <w:lang w:val="fr-FR"/>
        </w:rPr>
        <w:t>politanae, e codice sirmondiano nunc berolinensi abiectis synaxariis selectis, Propylaeum ad Acta Sanctorum Novembris</w:t>
      </w:r>
      <w:r w:rsidRPr="00CD47E9">
        <w:rPr>
          <w:rFonts w:ascii="Palatino Linotype" w:hAnsi="Palatino Linotype"/>
          <w:spacing w:val="-4"/>
          <w:sz w:val="24"/>
          <w:szCs w:val="24"/>
          <w:lang w:val="fr-FR"/>
        </w:rPr>
        <w:t xml:space="preserve">, Bruxellis 1902 </w:t>
      </w:r>
    </w:p>
    <w:p w14:paraId="6103DCDC" w14:textId="77777777" w:rsidR="001B572D" w:rsidRPr="006C70F5" w:rsidRDefault="001B572D"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fr-FR"/>
        </w:rPr>
        <w:t>TM</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712B1D">
        <w:rPr>
          <w:rFonts w:ascii="Palatino Linotype" w:hAnsi="Palatino Linotype"/>
          <w:sz w:val="24"/>
          <w:szCs w:val="24"/>
          <w:lang w:val="fr-FR"/>
        </w:rPr>
        <w:t>Travaux et Mé</w:t>
      </w:r>
      <w:r w:rsidRPr="006C70F5">
        <w:rPr>
          <w:rFonts w:ascii="Palatino Linotype" w:hAnsi="Palatino Linotype"/>
          <w:sz w:val="24"/>
          <w:szCs w:val="24"/>
          <w:lang w:val="fr-FR"/>
        </w:rPr>
        <w:t>moir</w:t>
      </w:r>
      <w:r w:rsidR="00712B1D">
        <w:rPr>
          <w:rFonts w:ascii="Palatino Linotype" w:hAnsi="Palatino Linotype"/>
          <w:sz w:val="24"/>
          <w:szCs w:val="24"/>
          <w:lang w:val="fr-FR"/>
        </w:rPr>
        <w:t>e</w:t>
      </w:r>
      <w:r w:rsidRPr="006C70F5">
        <w:rPr>
          <w:rFonts w:ascii="Palatino Linotype" w:hAnsi="Palatino Linotype"/>
          <w:sz w:val="24"/>
          <w:szCs w:val="24"/>
          <w:lang w:val="fr-FR"/>
        </w:rPr>
        <w:t>s</w:t>
      </w:r>
    </w:p>
    <w:p w14:paraId="6C3CCF41" w14:textId="77777777" w:rsidR="001B572D" w:rsidRPr="006C70F5" w:rsidRDefault="001B572D"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fr-FR"/>
        </w:rPr>
        <w:t>Turcica</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fr-FR"/>
        </w:rPr>
        <w:t>Turcica, Reuve d’études turques</w:t>
      </w:r>
    </w:p>
    <w:p w14:paraId="73E7E559" w14:textId="77777777" w:rsidR="001B572D"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VizVrem</w:t>
      </w:r>
      <w:r w:rsidR="00CD47E9" w:rsidRPr="00317040">
        <w:rPr>
          <w:rFonts w:ascii="Palatino Linotype" w:hAnsi="Palatino Linotype"/>
          <w:sz w:val="24"/>
          <w:szCs w:val="24"/>
          <w:lang w:val="de-DE"/>
        </w:rPr>
        <w:tab/>
      </w:r>
      <w:r w:rsidR="00CD47E9" w:rsidRPr="00317040">
        <w:rPr>
          <w:rFonts w:ascii="Palatino Linotype" w:hAnsi="Palatino Linotype"/>
          <w:sz w:val="24"/>
          <w:szCs w:val="24"/>
          <w:lang w:val="de-DE"/>
        </w:rPr>
        <w:tab/>
      </w:r>
      <w:r w:rsidR="00CD47E9" w:rsidRPr="00317040">
        <w:rPr>
          <w:rFonts w:ascii="Palatino Linotype" w:hAnsi="Palatino Linotype"/>
          <w:sz w:val="24"/>
          <w:szCs w:val="24"/>
          <w:lang w:val="de-DE"/>
        </w:rPr>
        <w:tab/>
      </w:r>
      <w:r w:rsidR="00712B1D">
        <w:rPr>
          <w:rFonts w:ascii="Palatino Linotype" w:hAnsi="Palatino Linotype"/>
          <w:sz w:val="24"/>
          <w:szCs w:val="24"/>
          <w:lang w:val="de-DE"/>
        </w:rPr>
        <w:t>Vizantinijskij</w:t>
      </w:r>
      <w:r w:rsidRPr="006C70F5">
        <w:rPr>
          <w:rFonts w:ascii="Palatino Linotype" w:hAnsi="Palatino Linotype"/>
          <w:sz w:val="24"/>
          <w:szCs w:val="24"/>
          <w:lang w:val="de-DE"/>
        </w:rPr>
        <w:t xml:space="preserve"> Vremmenik</w:t>
      </w:r>
    </w:p>
    <w:p w14:paraId="22568789" w14:textId="77777777" w:rsidR="001B572D" w:rsidRPr="006C70F5" w:rsidRDefault="001B572D"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WJKg</w:t>
      </w:r>
      <w:r w:rsidR="00CD47E9" w:rsidRPr="00317040">
        <w:rPr>
          <w:rFonts w:ascii="Palatino Linotype" w:hAnsi="Palatino Linotype"/>
          <w:sz w:val="24"/>
          <w:szCs w:val="24"/>
          <w:lang w:val="de-DE"/>
        </w:rPr>
        <w:tab/>
      </w:r>
      <w:r w:rsidR="00CD47E9" w:rsidRPr="00317040">
        <w:rPr>
          <w:rFonts w:ascii="Palatino Linotype" w:hAnsi="Palatino Linotype"/>
          <w:sz w:val="24"/>
          <w:szCs w:val="24"/>
          <w:lang w:val="de-DE"/>
        </w:rPr>
        <w:tab/>
      </w:r>
      <w:r w:rsidR="00CD47E9" w:rsidRPr="00317040">
        <w:rPr>
          <w:rFonts w:ascii="Palatino Linotype" w:hAnsi="Palatino Linotype"/>
          <w:sz w:val="24"/>
          <w:szCs w:val="24"/>
          <w:lang w:val="de-DE"/>
        </w:rPr>
        <w:tab/>
      </w:r>
      <w:r w:rsidR="00CD47E9" w:rsidRPr="00317040">
        <w:rPr>
          <w:rFonts w:ascii="Palatino Linotype" w:hAnsi="Palatino Linotype"/>
          <w:sz w:val="24"/>
          <w:szCs w:val="24"/>
          <w:lang w:val="de-DE"/>
        </w:rPr>
        <w:tab/>
      </w:r>
      <w:r w:rsidRPr="006C70F5">
        <w:rPr>
          <w:rFonts w:ascii="Palatino Linotype" w:hAnsi="Palatino Linotype"/>
          <w:sz w:val="24"/>
          <w:szCs w:val="24"/>
          <w:lang w:val="de-DE"/>
        </w:rPr>
        <w:t>Wiener Jahrbuch für Kunstgeschichte</w:t>
      </w:r>
    </w:p>
    <w:p w14:paraId="6C9A6484" w14:textId="77777777" w:rsidR="00F30773" w:rsidRPr="006C70F5" w:rsidRDefault="00F30773" w:rsidP="00276A01">
      <w:pPr>
        <w:spacing w:after="0" w:line="240" w:lineRule="atLeast"/>
        <w:jc w:val="both"/>
        <w:rPr>
          <w:rFonts w:ascii="Palatino Linotype" w:hAnsi="Palatino Linotype"/>
          <w:iCs/>
          <w:sz w:val="24"/>
          <w:szCs w:val="24"/>
          <w:lang w:val="de-DE"/>
        </w:rPr>
      </w:pPr>
      <w:r w:rsidRPr="006C70F5">
        <w:rPr>
          <w:rFonts w:ascii="Palatino Linotype" w:hAnsi="Palatino Linotype"/>
          <w:sz w:val="24"/>
          <w:szCs w:val="24"/>
          <w:lang w:val="de-DE"/>
        </w:rPr>
        <w:t>ZLU</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iCs/>
          <w:sz w:val="24"/>
          <w:szCs w:val="24"/>
          <w:lang w:val="de-DE"/>
        </w:rPr>
        <w:t>Zbornik za likovne umetnosti Matice srpske</w:t>
      </w:r>
    </w:p>
    <w:p w14:paraId="7A0EFC4F" w14:textId="77777777" w:rsidR="00F30773"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Zograf</w:t>
      </w:r>
      <w:r w:rsidR="00CD47E9" w:rsidRPr="00317040">
        <w:rPr>
          <w:rFonts w:ascii="Palatino Linotype" w:hAnsi="Palatino Linotype"/>
          <w:sz w:val="24"/>
          <w:szCs w:val="24"/>
          <w:lang w:val="de-DE"/>
        </w:rPr>
        <w:tab/>
      </w:r>
      <w:r w:rsidR="00CD47E9" w:rsidRPr="00317040">
        <w:rPr>
          <w:rFonts w:ascii="Palatino Linotype" w:hAnsi="Palatino Linotype"/>
          <w:sz w:val="24"/>
          <w:szCs w:val="24"/>
          <w:lang w:val="de-DE"/>
        </w:rPr>
        <w:tab/>
      </w:r>
      <w:r w:rsidR="00CD47E9" w:rsidRPr="00317040">
        <w:rPr>
          <w:rFonts w:ascii="Palatino Linotype" w:hAnsi="Palatino Linotype"/>
          <w:sz w:val="24"/>
          <w:szCs w:val="24"/>
          <w:lang w:val="de-DE"/>
        </w:rPr>
        <w:tab/>
      </w:r>
      <w:r w:rsidR="00CD47E9" w:rsidRPr="00317040">
        <w:rPr>
          <w:rFonts w:ascii="Palatino Linotype" w:hAnsi="Palatino Linotype"/>
          <w:sz w:val="24"/>
          <w:szCs w:val="24"/>
          <w:lang w:val="de-DE"/>
        </w:rPr>
        <w:tab/>
      </w:r>
      <w:r w:rsidRPr="006C70F5">
        <w:rPr>
          <w:rFonts w:ascii="Palatino Linotype" w:hAnsi="Palatino Linotype"/>
          <w:sz w:val="24"/>
          <w:szCs w:val="24"/>
          <w:lang w:val="de-DE"/>
        </w:rPr>
        <w:t>Zograf, Revue d’art médiévale</w:t>
      </w:r>
    </w:p>
    <w:p w14:paraId="2BF25351" w14:textId="77777777" w:rsidR="00276A01" w:rsidRPr="006C70F5" w:rsidRDefault="00276A01" w:rsidP="00276A01">
      <w:pPr>
        <w:spacing w:after="0" w:line="240" w:lineRule="atLeast"/>
        <w:jc w:val="both"/>
        <w:rPr>
          <w:rFonts w:ascii="Palatino Linotype" w:eastAsia="Calibri" w:hAnsi="Palatino Linotype"/>
          <w:sz w:val="24"/>
          <w:szCs w:val="24"/>
          <w:lang w:val="en-US"/>
        </w:rPr>
      </w:pPr>
      <w:r w:rsidRPr="006C70F5">
        <w:rPr>
          <w:rFonts w:ascii="Palatino Linotype" w:eastAsia="Calibri" w:hAnsi="Palatino Linotype"/>
          <w:sz w:val="24"/>
          <w:szCs w:val="24"/>
          <w:lang w:val="en-US"/>
        </w:rPr>
        <w:t>ZPE</w:t>
      </w:r>
      <w:r w:rsidR="00CD47E9" w:rsidRPr="00CD47E9">
        <w:rPr>
          <w:rFonts w:ascii="Palatino Linotype" w:eastAsia="Calibri" w:hAnsi="Palatino Linotype"/>
          <w:sz w:val="24"/>
          <w:szCs w:val="24"/>
          <w:lang w:val="en-US"/>
        </w:rPr>
        <w:tab/>
      </w:r>
      <w:r w:rsidR="00CD47E9" w:rsidRPr="00317040">
        <w:rPr>
          <w:rFonts w:ascii="Palatino Linotype" w:eastAsia="Calibri" w:hAnsi="Palatino Linotype"/>
          <w:sz w:val="24"/>
          <w:szCs w:val="24"/>
          <w:lang w:val="en-US"/>
        </w:rPr>
        <w:tab/>
      </w:r>
      <w:r w:rsidR="00CD47E9" w:rsidRPr="00317040">
        <w:rPr>
          <w:rFonts w:ascii="Palatino Linotype" w:eastAsia="Calibri" w:hAnsi="Palatino Linotype"/>
          <w:sz w:val="24"/>
          <w:szCs w:val="24"/>
          <w:lang w:val="en-US"/>
        </w:rPr>
        <w:tab/>
      </w:r>
      <w:r w:rsidR="00CD47E9" w:rsidRPr="00317040">
        <w:rPr>
          <w:rFonts w:ascii="Palatino Linotype" w:eastAsia="Calibri" w:hAnsi="Palatino Linotype"/>
          <w:sz w:val="24"/>
          <w:szCs w:val="24"/>
          <w:lang w:val="en-US"/>
        </w:rPr>
        <w:tab/>
      </w:r>
      <w:r w:rsidRPr="006C70F5">
        <w:rPr>
          <w:rFonts w:ascii="Palatino Linotype" w:eastAsia="Calibri" w:hAnsi="Palatino Linotype"/>
          <w:sz w:val="24"/>
          <w:szCs w:val="24"/>
          <w:lang w:val="en-US"/>
        </w:rPr>
        <w:t>Zeitschrift für Papyrologie und Epigraphik</w:t>
      </w:r>
    </w:p>
    <w:p w14:paraId="0A732491" w14:textId="77777777" w:rsidR="00F30773" w:rsidRPr="006C70F5" w:rsidRDefault="00F30773" w:rsidP="00276A01">
      <w:pPr>
        <w:spacing w:after="0" w:line="240" w:lineRule="atLeast"/>
        <w:jc w:val="both"/>
        <w:rPr>
          <w:rFonts w:ascii="Palatino Linotype" w:hAnsi="Palatino Linotype"/>
          <w:sz w:val="24"/>
          <w:szCs w:val="24"/>
          <w:lang w:val="de-DE"/>
        </w:rPr>
      </w:pPr>
      <w:r w:rsidRPr="006C70F5">
        <w:rPr>
          <w:rFonts w:ascii="Palatino Linotype" w:hAnsi="Palatino Linotype"/>
          <w:sz w:val="24"/>
          <w:szCs w:val="24"/>
          <w:lang w:val="de-DE"/>
        </w:rPr>
        <w:t>ZRNM</w:t>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Zbornik Radova Nărodnog Muzeja</w:t>
      </w:r>
    </w:p>
    <w:p w14:paraId="7E4E95DB" w14:textId="77777777" w:rsidR="00BF7BEB" w:rsidRPr="00712B1D" w:rsidRDefault="00F30773" w:rsidP="00CD47E9">
      <w:pPr>
        <w:spacing w:after="0" w:line="240" w:lineRule="atLeast"/>
        <w:jc w:val="both"/>
        <w:rPr>
          <w:rFonts w:ascii="Palatino Linotype" w:hAnsi="Palatino Linotype"/>
          <w:sz w:val="24"/>
          <w:szCs w:val="24"/>
          <w:lang w:val="en-US"/>
        </w:rPr>
      </w:pPr>
      <w:r w:rsidRPr="006C70F5">
        <w:rPr>
          <w:rFonts w:ascii="Palatino Linotype" w:hAnsi="Palatino Linotype"/>
          <w:sz w:val="24"/>
          <w:szCs w:val="24"/>
          <w:lang w:val="de-DE"/>
        </w:rPr>
        <w:t>ZRVI</w:t>
      </w:r>
      <w:r w:rsidR="00CD47E9" w:rsidRPr="00CD47E9">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00CD47E9" w:rsidRPr="00317040">
        <w:rPr>
          <w:rFonts w:ascii="Palatino Linotype" w:hAnsi="Palatino Linotype"/>
          <w:sz w:val="24"/>
          <w:szCs w:val="24"/>
          <w:lang w:val="en-US"/>
        </w:rPr>
        <w:tab/>
      </w:r>
      <w:r w:rsidRPr="006C70F5">
        <w:rPr>
          <w:rFonts w:ascii="Palatino Linotype" w:hAnsi="Palatino Linotype"/>
          <w:sz w:val="24"/>
          <w:szCs w:val="24"/>
          <w:lang w:val="de-DE"/>
        </w:rPr>
        <w:t xml:space="preserve">Zbornik Radova Vizantološkog </w:t>
      </w:r>
      <w:r w:rsidRPr="00841950">
        <w:rPr>
          <w:rFonts w:ascii="Palatino Linotype" w:hAnsi="Palatino Linotype"/>
          <w:sz w:val="24"/>
          <w:szCs w:val="24"/>
          <w:lang w:val="de-DE"/>
        </w:rPr>
        <w:t>Instituta</w:t>
      </w:r>
    </w:p>
    <w:p w14:paraId="27D7E1D4" w14:textId="77777777" w:rsidR="00B243ED" w:rsidRPr="00B243ED" w:rsidRDefault="00B243ED" w:rsidP="00CD47E9">
      <w:pPr>
        <w:spacing w:after="0" w:line="240" w:lineRule="atLeast"/>
        <w:jc w:val="both"/>
        <w:rPr>
          <w:rFonts w:ascii="Palatino Linotype" w:hAnsi="Palatino Linotype"/>
          <w:sz w:val="24"/>
          <w:szCs w:val="24"/>
        </w:rPr>
      </w:pPr>
      <w:r w:rsidRPr="006C70F5">
        <w:rPr>
          <w:rFonts w:ascii="Palatino Linotype" w:hAnsi="Palatino Linotype"/>
          <w:sz w:val="24"/>
          <w:szCs w:val="24"/>
          <w:lang w:val="de-DE"/>
        </w:rPr>
        <w:t>ZSU</w:t>
      </w:r>
      <w:r w:rsidRPr="00317040">
        <w:rPr>
          <w:rFonts w:ascii="Palatino Linotype" w:hAnsi="Palatino Linotype"/>
          <w:sz w:val="24"/>
          <w:szCs w:val="24"/>
          <w:lang w:val="de-DE"/>
        </w:rPr>
        <w:tab/>
      </w:r>
      <w:r w:rsidRPr="00317040">
        <w:rPr>
          <w:rFonts w:ascii="Palatino Linotype" w:hAnsi="Palatino Linotype"/>
          <w:sz w:val="24"/>
          <w:szCs w:val="24"/>
          <w:lang w:val="de-DE"/>
        </w:rPr>
        <w:tab/>
      </w:r>
      <w:r w:rsidRPr="00317040">
        <w:rPr>
          <w:rFonts w:ascii="Palatino Linotype" w:hAnsi="Palatino Linotype"/>
          <w:sz w:val="24"/>
          <w:szCs w:val="24"/>
          <w:lang w:val="de-DE"/>
        </w:rPr>
        <w:tab/>
      </w:r>
      <w:r w:rsidRPr="00317040">
        <w:rPr>
          <w:rFonts w:ascii="Palatino Linotype" w:hAnsi="Palatino Linotype"/>
          <w:sz w:val="24"/>
          <w:szCs w:val="24"/>
          <w:lang w:val="de-DE"/>
        </w:rPr>
        <w:tab/>
      </w:r>
      <w:r w:rsidRPr="006C70F5">
        <w:rPr>
          <w:rFonts w:ascii="Palatino Linotype" w:hAnsi="Palatino Linotype"/>
          <w:sz w:val="24"/>
          <w:szCs w:val="24"/>
          <w:lang w:val="de-DE"/>
        </w:rPr>
        <w:t>Zbornik Srednovekovna umetnost</w:t>
      </w:r>
    </w:p>
    <w:sectPr w:rsidR="00B243ED" w:rsidRPr="00B243ED" w:rsidSect="005A0213">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215F6" w14:textId="77777777" w:rsidR="00EA4385" w:rsidRDefault="00EA4385" w:rsidP="00004D26">
      <w:pPr>
        <w:spacing w:after="0" w:line="240" w:lineRule="auto"/>
      </w:pPr>
      <w:r>
        <w:separator/>
      </w:r>
    </w:p>
  </w:endnote>
  <w:endnote w:type="continuationSeparator" w:id="0">
    <w:p w14:paraId="3E881201" w14:textId="77777777" w:rsidR="00EA4385" w:rsidRDefault="00EA4385" w:rsidP="0000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201" w:usb1="08070000" w:usb2="00000010" w:usb3="00000000" w:csb0="00020004" w:csb1="00000000"/>
  </w:font>
  <w:font w:name="MinionPro-Bold">
    <w:altName w:val="Times New Roman"/>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3" w:usb1="08070000" w:usb2="00000010" w:usb3="00000000" w:csb0="00020001" w:csb1="00000000"/>
  </w:font>
  <w:font w:name="MinionPro-I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8FC1B" w14:textId="77777777" w:rsidR="00EA4385" w:rsidRDefault="00EA4385" w:rsidP="00004D26">
      <w:pPr>
        <w:spacing w:after="0" w:line="240" w:lineRule="auto"/>
      </w:pPr>
      <w:r>
        <w:separator/>
      </w:r>
    </w:p>
  </w:footnote>
  <w:footnote w:type="continuationSeparator" w:id="0">
    <w:p w14:paraId="308DDADB" w14:textId="77777777" w:rsidR="00EA4385" w:rsidRDefault="00EA4385" w:rsidP="00004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289161"/>
      <w:docPartObj>
        <w:docPartGallery w:val="Page Numbers (Top of Page)"/>
        <w:docPartUnique/>
      </w:docPartObj>
    </w:sdtPr>
    <w:sdtEndPr>
      <w:rPr>
        <w:noProof/>
      </w:rPr>
    </w:sdtEndPr>
    <w:sdtContent>
      <w:p w14:paraId="72BB21B5" w14:textId="77777777" w:rsidR="00873430" w:rsidRDefault="00873430">
        <w:pPr>
          <w:pStyle w:val="Header"/>
          <w:jc w:val="center"/>
        </w:pPr>
        <w:r>
          <w:fldChar w:fldCharType="begin"/>
        </w:r>
        <w:r>
          <w:instrText xml:space="preserve"> PAGE   \* MERGEFORMAT </w:instrText>
        </w:r>
        <w:r>
          <w:fldChar w:fldCharType="separate"/>
        </w:r>
        <w:r w:rsidR="00E11AAF">
          <w:rPr>
            <w:noProof/>
          </w:rPr>
          <w:t>4</w:t>
        </w:r>
        <w:r>
          <w:rPr>
            <w:noProof/>
          </w:rPr>
          <w:fldChar w:fldCharType="end"/>
        </w:r>
      </w:p>
    </w:sdtContent>
  </w:sdt>
  <w:p w14:paraId="10090462" w14:textId="77777777" w:rsidR="00873430" w:rsidRDefault="00873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621254"/>
    <w:lvl w:ilvl="0">
      <w:start w:val="1"/>
      <w:numFmt w:val="decimal"/>
      <w:lvlText w:val="%1."/>
      <w:lvlJc w:val="left"/>
      <w:pPr>
        <w:tabs>
          <w:tab w:val="num" w:pos="1492"/>
        </w:tabs>
        <w:ind w:left="1492" w:hanging="360"/>
      </w:pPr>
    </w:lvl>
  </w:abstractNum>
  <w:abstractNum w:abstractNumId="1">
    <w:nsid w:val="FFFFFF7D"/>
    <w:multiLevelType w:val="singleLevel"/>
    <w:tmpl w:val="4E9ABB14"/>
    <w:lvl w:ilvl="0">
      <w:start w:val="1"/>
      <w:numFmt w:val="decimal"/>
      <w:lvlText w:val="%1."/>
      <w:lvlJc w:val="left"/>
      <w:pPr>
        <w:tabs>
          <w:tab w:val="num" w:pos="1209"/>
        </w:tabs>
        <w:ind w:left="1209" w:hanging="360"/>
      </w:pPr>
    </w:lvl>
  </w:abstractNum>
  <w:abstractNum w:abstractNumId="2">
    <w:nsid w:val="FFFFFF7E"/>
    <w:multiLevelType w:val="singleLevel"/>
    <w:tmpl w:val="679E7F0C"/>
    <w:lvl w:ilvl="0">
      <w:start w:val="1"/>
      <w:numFmt w:val="decimal"/>
      <w:lvlText w:val="%1."/>
      <w:lvlJc w:val="left"/>
      <w:pPr>
        <w:tabs>
          <w:tab w:val="num" w:pos="926"/>
        </w:tabs>
        <w:ind w:left="926" w:hanging="360"/>
      </w:pPr>
    </w:lvl>
  </w:abstractNum>
  <w:abstractNum w:abstractNumId="3">
    <w:nsid w:val="FFFFFF7F"/>
    <w:multiLevelType w:val="singleLevel"/>
    <w:tmpl w:val="1F960814"/>
    <w:lvl w:ilvl="0">
      <w:start w:val="1"/>
      <w:numFmt w:val="decimal"/>
      <w:lvlText w:val="%1."/>
      <w:lvlJc w:val="left"/>
      <w:pPr>
        <w:tabs>
          <w:tab w:val="num" w:pos="643"/>
        </w:tabs>
        <w:ind w:left="643" w:hanging="360"/>
      </w:pPr>
    </w:lvl>
  </w:abstractNum>
  <w:abstractNum w:abstractNumId="4">
    <w:nsid w:val="FFFFFF80"/>
    <w:multiLevelType w:val="singleLevel"/>
    <w:tmpl w:val="19E83D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E7B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F48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61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38537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BEFD80"/>
    <w:lvl w:ilvl="0">
      <w:start w:val="1"/>
      <w:numFmt w:val="bullet"/>
      <w:lvlText w:val=""/>
      <w:lvlJc w:val="left"/>
      <w:pPr>
        <w:tabs>
          <w:tab w:val="num" w:pos="360"/>
        </w:tabs>
        <w:ind w:left="360" w:hanging="360"/>
      </w:pPr>
      <w:rPr>
        <w:rFonts w:ascii="Symbol" w:hAnsi="Symbol" w:hint="default"/>
      </w:rPr>
    </w:lvl>
  </w:abstractNum>
  <w:abstractNum w:abstractNumId="10">
    <w:nsid w:val="31636538"/>
    <w:multiLevelType w:val="hybridMultilevel"/>
    <w:tmpl w:val="AF0E2FBC"/>
    <w:lvl w:ilvl="0" w:tplc="EF5EA620">
      <w:start w:val="1"/>
      <w:numFmt w:val="upperLetter"/>
      <w:lvlText w:val="%1."/>
      <w:lvlJc w:val="left"/>
      <w:pPr>
        <w:ind w:left="720" w:hanging="360"/>
      </w:pPr>
      <w:rPr>
        <w:rFonts w:ascii="Arial" w:hAnsi="Arial" w:cs="Arial" w:hint="default"/>
        <w:color w:val="222222"/>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2"/>
  </w:num>
  <w:num w:numId="10">
    <w:abstractNumId w:val="3"/>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2C"/>
    <w:rsid w:val="00004D26"/>
    <w:rsid w:val="00017184"/>
    <w:rsid w:val="0007084F"/>
    <w:rsid w:val="0009604B"/>
    <w:rsid w:val="000B1A12"/>
    <w:rsid w:val="000D3CD1"/>
    <w:rsid w:val="000D60E1"/>
    <w:rsid w:val="000D7C42"/>
    <w:rsid w:val="000D7CE4"/>
    <w:rsid w:val="000E68AE"/>
    <w:rsid w:val="00104754"/>
    <w:rsid w:val="0011101E"/>
    <w:rsid w:val="0015764F"/>
    <w:rsid w:val="001777CE"/>
    <w:rsid w:val="00193131"/>
    <w:rsid w:val="00194F64"/>
    <w:rsid w:val="001B572D"/>
    <w:rsid w:val="001B6937"/>
    <w:rsid w:val="00214915"/>
    <w:rsid w:val="002437E6"/>
    <w:rsid w:val="00253690"/>
    <w:rsid w:val="002610C6"/>
    <w:rsid w:val="00276A01"/>
    <w:rsid w:val="00282361"/>
    <w:rsid w:val="00283A0F"/>
    <w:rsid w:val="0028731D"/>
    <w:rsid w:val="00292B78"/>
    <w:rsid w:val="002C0B5E"/>
    <w:rsid w:val="002E6261"/>
    <w:rsid w:val="00315DE4"/>
    <w:rsid w:val="00317040"/>
    <w:rsid w:val="003268DD"/>
    <w:rsid w:val="00327A6E"/>
    <w:rsid w:val="00334279"/>
    <w:rsid w:val="00392674"/>
    <w:rsid w:val="00395968"/>
    <w:rsid w:val="003A5806"/>
    <w:rsid w:val="003F4C22"/>
    <w:rsid w:val="00404F67"/>
    <w:rsid w:val="0043405A"/>
    <w:rsid w:val="00442FF8"/>
    <w:rsid w:val="00475C10"/>
    <w:rsid w:val="00494A75"/>
    <w:rsid w:val="004B6308"/>
    <w:rsid w:val="004C336E"/>
    <w:rsid w:val="004E14CA"/>
    <w:rsid w:val="005042B6"/>
    <w:rsid w:val="0052225B"/>
    <w:rsid w:val="00534AFE"/>
    <w:rsid w:val="00550E98"/>
    <w:rsid w:val="00554C51"/>
    <w:rsid w:val="005660F7"/>
    <w:rsid w:val="00567580"/>
    <w:rsid w:val="0058310E"/>
    <w:rsid w:val="005A0213"/>
    <w:rsid w:val="005B642E"/>
    <w:rsid w:val="005D3BEB"/>
    <w:rsid w:val="005E7075"/>
    <w:rsid w:val="005F04B8"/>
    <w:rsid w:val="006056DB"/>
    <w:rsid w:val="006153EC"/>
    <w:rsid w:val="00627D6B"/>
    <w:rsid w:val="00640C93"/>
    <w:rsid w:val="00646713"/>
    <w:rsid w:val="00652224"/>
    <w:rsid w:val="006C0433"/>
    <w:rsid w:val="006C6D24"/>
    <w:rsid w:val="006C70F5"/>
    <w:rsid w:val="006E1390"/>
    <w:rsid w:val="007117F0"/>
    <w:rsid w:val="00712B1D"/>
    <w:rsid w:val="00761702"/>
    <w:rsid w:val="007A6E46"/>
    <w:rsid w:val="007A7403"/>
    <w:rsid w:val="007B3376"/>
    <w:rsid w:val="007B5C84"/>
    <w:rsid w:val="007C41E0"/>
    <w:rsid w:val="007D1ECA"/>
    <w:rsid w:val="007E41A1"/>
    <w:rsid w:val="00802AAE"/>
    <w:rsid w:val="008141A1"/>
    <w:rsid w:val="008300EA"/>
    <w:rsid w:val="00841950"/>
    <w:rsid w:val="008468DB"/>
    <w:rsid w:val="00852398"/>
    <w:rsid w:val="00863260"/>
    <w:rsid w:val="00873430"/>
    <w:rsid w:val="008919F5"/>
    <w:rsid w:val="008B6F35"/>
    <w:rsid w:val="008C2A5B"/>
    <w:rsid w:val="008C6EB0"/>
    <w:rsid w:val="008D3538"/>
    <w:rsid w:val="0092423F"/>
    <w:rsid w:val="00930905"/>
    <w:rsid w:val="00932AAE"/>
    <w:rsid w:val="00933E37"/>
    <w:rsid w:val="009513B9"/>
    <w:rsid w:val="00965D2B"/>
    <w:rsid w:val="00991F6D"/>
    <w:rsid w:val="009D5C27"/>
    <w:rsid w:val="009E5A5D"/>
    <w:rsid w:val="00A40DFA"/>
    <w:rsid w:val="00A62437"/>
    <w:rsid w:val="00A70EA0"/>
    <w:rsid w:val="00A965BC"/>
    <w:rsid w:val="00AA1364"/>
    <w:rsid w:val="00AA7657"/>
    <w:rsid w:val="00AC3A74"/>
    <w:rsid w:val="00AC5F1B"/>
    <w:rsid w:val="00AD777C"/>
    <w:rsid w:val="00B0138B"/>
    <w:rsid w:val="00B05CDA"/>
    <w:rsid w:val="00B15EF1"/>
    <w:rsid w:val="00B220BE"/>
    <w:rsid w:val="00B243ED"/>
    <w:rsid w:val="00B45EF6"/>
    <w:rsid w:val="00B77E85"/>
    <w:rsid w:val="00B81B3A"/>
    <w:rsid w:val="00BA751B"/>
    <w:rsid w:val="00BB052B"/>
    <w:rsid w:val="00BC20DC"/>
    <w:rsid w:val="00BD1A50"/>
    <w:rsid w:val="00BE4CF2"/>
    <w:rsid w:val="00BF0EB1"/>
    <w:rsid w:val="00BF4BF2"/>
    <w:rsid w:val="00BF7BEB"/>
    <w:rsid w:val="00C40F82"/>
    <w:rsid w:val="00C41F10"/>
    <w:rsid w:val="00C725AE"/>
    <w:rsid w:val="00C76844"/>
    <w:rsid w:val="00C805BA"/>
    <w:rsid w:val="00C9022E"/>
    <w:rsid w:val="00CB79BD"/>
    <w:rsid w:val="00CC0620"/>
    <w:rsid w:val="00CD47E9"/>
    <w:rsid w:val="00CE0B75"/>
    <w:rsid w:val="00CE0D41"/>
    <w:rsid w:val="00D32657"/>
    <w:rsid w:val="00D43A68"/>
    <w:rsid w:val="00D61A64"/>
    <w:rsid w:val="00D63B79"/>
    <w:rsid w:val="00D90D77"/>
    <w:rsid w:val="00DB213B"/>
    <w:rsid w:val="00DB6038"/>
    <w:rsid w:val="00DD1C1E"/>
    <w:rsid w:val="00DD6174"/>
    <w:rsid w:val="00DE3702"/>
    <w:rsid w:val="00DF6598"/>
    <w:rsid w:val="00DF6599"/>
    <w:rsid w:val="00E109E6"/>
    <w:rsid w:val="00E11AAF"/>
    <w:rsid w:val="00E4504B"/>
    <w:rsid w:val="00E758E9"/>
    <w:rsid w:val="00E852F5"/>
    <w:rsid w:val="00E93EF6"/>
    <w:rsid w:val="00E93F6F"/>
    <w:rsid w:val="00EA4385"/>
    <w:rsid w:val="00EC407F"/>
    <w:rsid w:val="00ED052F"/>
    <w:rsid w:val="00EF34D2"/>
    <w:rsid w:val="00EF6F1F"/>
    <w:rsid w:val="00F03770"/>
    <w:rsid w:val="00F03BE8"/>
    <w:rsid w:val="00F30773"/>
    <w:rsid w:val="00F34CB9"/>
    <w:rsid w:val="00F55599"/>
    <w:rsid w:val="00F80C5E"/>
    <w:rsid w:val="00FB7B2C"/>
    <w:rsid w:val="00FD7A9E"/>
    <w:rsid w:val="00FF12B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A12"/>
    <w:pPr>
      <w:keepNext/>
      <w:keepLines/>
      <w:spacing w:before="240" w:after="240" w:line="400" w:lineRule="exact"/>
      <w:jc w:val="center"/>
      <w:outlineLvl w:val="0"/>
    </w:pPr>
    <w:rPr>
      <w:rFonts w:ascii="Palatino Linotype" w:eastAsiaTheme="majorEastAsia" w:hAnsi="Palatino Linotype" w:cstheme="majorBidi"/>
      <w:b/>
      <w:bCs/>
      <w:sz w:val="28"/>
      <w:szCs w:val="28"/>
    </w:rPr>
  </w:style>
  <w:style w:type="paragraph" w:styleId="Heading2">
    <w:name w:val="heading 2"/>
    <w:basedOn w:val="Normal"/>
    <w:next w:val="Normal"/>
    <w:link w:val="Heading2Char"/>
    <w:uiPriority w:val="9"/>
    <w:unhideWhenUsed/>
    <w:qFormat/>
    <w:rsid w:val="000B1A12"/>
    <w:pPr>
      <w:keepNext/>
      <w:keepLines/>
      <w:spacing w:before="120" w:after="120" w:line="380" w:lineRule="exact"/>
      <w:outlineLvl w:val="1"/>
    </w:pPr>
    <w:rPr>
      <w:rFonts w:ascii="Palatino Linotype" w:eastAsiaTheme="majorEastAsia" w:hAnsi="Palatino Linotype" w:cstheme="majorBidi"/>
      <w:b/>
      <w:bCs/>
      <w:sz w:val="26"/>
      <w:szCs w:val="26"/>
    </w:rPr>
  </w:style>
  <w:style w:type="paragraph" w:styleId="Heading3">
    <w:name w:val="heading 3"/>
    <w:basedOn w:val="Normal"/>
    <w:next w:val="Normal"/>
    <w:link w:val="Heading3Char"/>
    <w:uiPriority w:val="9"/>
    <w:unhideWhenUsed/>
    <w:qFormat/>
    <w:rsid w:val="00933E37"/>
    <w:pPr>
      <w:keepNext/>
      <w:keepLines/>
      <w:spacing w:before="120" w:after="120" w:line="380" w:lineRule="exact"/>
      <w:jc w:val="center"/>
      <w:outlineLvl w:val="2"/>
    </w:pPr>
    <w:rPr>
      <w:rFonts w:ascii="Palatino Linotype" w:eastAsiaTheme="majorEastAsia" w:hAnsi="Palatino Linotype" w:cstheme="majorBidi"/>
      <w:b/>
      <w:bCs/>
      <w:sz w:val="24"/>
    </w:rPr>
  </w:style>
  <w:style w:type="paragraph" w:styleId="Heading4">
    <w:name w:val="heading 4"/>
    <w:basedOn w:val="Normal"/>
    <w:next w:val="Normal"/>
    <w:link w:val="Heading4Char"/>
    <w:uiPriority w:val="9"/>
    <w:unhideWhenUsed/>
    <w:qFormat/>
    <w:rsid w:val="00017184"/>
    <w:pPr>
      <w:keepNext/>
      <w:keepLines/>
      <w:spacing w:before="120" w:after="120" w:line="340" w:lineRule="exact"/>
      <w:outlineLvl w:val="3"/>
    </w:pPr>
    <w:rPr>
      <w:rFonts w:ascii="Palatino Linotype" w:eastAsiaTheme="majorEastAsia" w:hAnsi="Palatino Linotype"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60"/>
    <w:pPr>
      <w:ind w:left="720"/>
      <w:contextualSpacing/>
    </w:pPr>
  </w:style>
  <w:style w:type="paragraph" w:styleId="FootnoteText">
    <w:name w:val="footnote text"/>
    <w:basedOn w:val="Normal"/>
    <w:link w:val="FootnoteTextChar"/>
    <w:semiHidden/>
    <w:unhideWhenUsed/>
    <w:rsid w:val="006153EC"/>
    <w:pPr>
      <w:widowControl w:val="0"/>
      <w:suppressLineNumbers/>
      <w:suppressAutoHyphens/>
      <w:spacing w:after="0" w:line="240" w:lineRule="auto"/>
      <w:ind w:left="283" w:hanging="283"/>
    </w:pPr>
    <w:rPr>
      <w:rFonts w:ascii="Times New Roman" w:eastAsia="SimSun" w:hAnsi="Times New Roman" w:cs="Mangal"/>
      <w:kern w:val="2"/>
      <w:sz w:val="20"/>
      <w:szCs w:val="20"/>
      <w:lang w:eastAsia="hi-IN" w:bidi="hi-IN"/>
    </w:rPr>
  </w:style>
  <w:style w:type="character" w:customStyle="1" w:styleId="FootnoteTextChar">
    <w:name w:val="Footnote Text Char"/>
    <w:basedOn w:val="DefaultParagraphFont"/>
    <w:link w:val="FootnoteText"/>
    <w:semiHidden/>
    <w:rsid w:val="006153EC"/>
    <w:rPr>
      <w:rFonts w:ascii="Times New Roman" w:eastAsia="SimSun" w:hAnsi="Times New Roman" w:cs="Mangal"/>
      <w:kern w:val="2"/>
      <w:sz w:val="20"/>
      <w:szCs w:val="20"/>
      <w:lang w:eastAsia="hi-IN" w:bidi="hi-IN"/>
    </w:rPr>
  </w:style>
  <w:style w:type="paragraph" w:styleId="BodyText">
    <w:name w:val="Body Text"/>
    <w:basedOn w:val="Normal"/>
    <w:link w:val="BodyTextChar"/>
    <w:semiHidden/>
    <w:unhideWhenUsed/>
    <w:rsid w:val="006153EC"/>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BodyTextChar">
    <w:name w:val="Body Text Char"/>
    <w:basedOn w:val="DefaultParagraphFont"/>
    <w:link w:val="BodyText"/>
    <w:semiHidden/>
    <w:rsid w:val="006153EC"/>
    <w:rPr>
      <w:rFonts w:ascii="Times New Roman" w:eastAsia="SimSun" w:hAnsi="Times New Roman" w:cs="Tahoma"/>
      <w:kern w:val="2"/>
      <w:sz w:val="24"/>
      <w:szCs w:val="24"/>
      <w:lang w:eastAsia="hi-IN" w:bidi="hi-IN"/>
    </w:rPr>
  </w:style>
  <w:style w:type="paragraph" w:customStyle="1" w:styleId="margins15171415">
    <w:name w:val="margins15171415"/>
    <w:basedOn w:val="Normal"/>
    <w:rsid w:val="00004D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004D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D26"/>
  </w:style>
  <w:style w:type="paragraph" w:styleId="Footer">
    <w:name w:val="footer"/>
    <w:basedOn w:val="Normal"/>
    <w:link w:val="FooterChar"/>
    <w:uiPriority w:val="99"/>
    <w:unhideWhenUsed/>
    <w:rsid w:val="00004D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D26"/>
  </w:style>
  <w:style w:type="character" w:customStyle="1" w:styleId="go">
    <w:name w:val="go"/>
    <w:basedOn w:val="DefaultParagraphFont"/>
    <w:rsid w:val="00CE0B75"/>
  </w:style>
  <w:style w:type="paragraph" w:styleId="BalloonText">
    <w:name w:val="Balloon Text"/>
    <w:basedOn w:val="Normal"/>
    <w:link w:val="BalloonTextChar"/>
    <w:uiPriority w:val="99"/>
    <w:semiHidden/>
    <w:unhideWhenUsed/>
    <w:rsid w:val="0019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64"/>
    <w:rPr>
      <w:rFonts w:ascii="Tahoma" w:hAnsi="Tahoma" w:cs="Tahoma"/>
      <w:sz w:val="16"/>
      <w:szCs w:val="16"/>
    </w:rPr>
  </w:style>
  <w:style w:type="character" w:styleId="Hyperlink">
    <w:name w:val="Hyperlink"/>
    <w:basedOn w:val="DefaultParagraphFont"/>
    <w:uiPriority w:val="99"/>
    <w:unhideWhenUsed/>
    <w:rsid w:val="00A40DFA"/>
    <w:rPr>
      <w:color w:val="0000FF" w:themeColor="hyperlink"/>
      <w:u w:val="single"/>
    </w:rPr>
  </w:style>
  <w:style w:type="paragraph" w:styleId="DocumentMap">
    <w:name w:val="Document Map"/>
    <w:basedOn w:val="Normal"/>
    <w:link w:val="DocumentMapChar"/>
    <w:uiPriority w:val="99"/>
    <w:semiHidden/>
    <w:unhideWhenUsed/>
    <w:rsid w:val="000B1A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1A12"/>
    <w:rPr>
      <w:rFonts w:ascii="Tahoma" w:hAnsi="Tahoma" w:cs="Tahoma"/>
      <w:sz w:val="16"/>
      <w:szCs w:val="16"/>
    </w:rPr>
  </w:style>
  <w:style w:type="character" w:customStyle="1" w:styleId="Heading1Char">
    <w:name w:val="Heading 1 Char"/>
    <w:basedOn w:val="DefaultParagraphFont"/>
    <w:link w:val="Heading1"/>
    <w:uiPriority w:val="9"/>
    <w:rsid w:val="000B1A12"/>
    <w:rPr>
      <w:rFonts w:ascii="Palatino Linotype" w:eastAsiaTheme="majorEastAsia" w:hAnsi="Palatino Linotype" w:cstheme="majorBidi"/>
      <w:b/>
      <w:bCs/>
      <w:sz w:val="28"/>
      <w:szCs w:val="28"/>
    </w:rPr>
  </w:style>
  <w:style w:type="character" w:customStyle="1" w:styleId="Heading2Char">
    <w:name w:val="Heading 2 Char"/>
    <w:basedOn w:val="DefaultParagraphFont"/>
    <w:link w:val="Heading2"/>
    <w:uiPriority w:val="9"/>
    <w:rsid w:val="000B1A12"/>
    <w:rPr>
      <w:rFonts w:ascii="Palatino Linotype" w:eastAsiaTheme="majorEastAsia" w:hAnsi="Palatino Linotype" w:cstheme="majorBidi"/>
      <w:b/>
      <w:bCs/>
      <w:sz w:val="26"/>
      <w:szCs w:val="26"/>
    </w:rPr>
  </w:style>
  <w:style w:type="paragraph" w:styleId="ListNumber">
    <w:name w:val="List Number"/>
    <w:basedOn w:val="Normal"/>
    <w:uiPriority w:val="99"/>
    <w:unhideWhenUsed/>
    <w:rsid w:val="000B1A12"/>
    <w:pPr>
      <w:numPr>
        <w:numId w:val="11"/>
      </w:numPr>
      <w:spacing w:after="0" w:line="320" w:lineRule="exact"/>
      <w:ind w:left="340" w:hanging="340"/>
      <w:contextualSpacing/>
      <w:jc w:val="both"/>
    </w:pPr>
    <w:rPr>
      <w:rFonts w:ascii="Palatino Linotype" w:hAnsi="Palatino Linotype"/>
    </w:rPr>
  </w:style>
  <w:style w:type="character" w:customStyle="1" w:styleId="Heading3Char">
    <w:name w:val="Heading 3 Char"/>
    <w:basedOn w:val="DefaultParagraphFont"/>
    <w:link w:val="Heading3"/>
    <w:uiPriority w:val="9"/>
    <w:rsid w:val="00933E37"/>
    <w:rPr>
      <w:rFonts w:ascii="Palatino Linotype" w:eastAsiaTheme="majorEastAsia" w:hAnsi="Palatino Linotype" w:cstheme="majorBidi"/>
      <w:b/>
      <w:bCs/>
      <w:sz w:val="24"/>
    </w:rPr>
  </w:style>
  <w:style w:type="character" w:customStyle="1" w:styleId="Heading4Char">
    <w:name w:val="Heading 4 Char"/>
    <w:basedOn w:val="DefaultParagraphFont"/>
    <w:link w:val="Heading4"/>
    <w:uiPriority w:val="9"/>
    <w:rsid w:val="00017184"/>
    <w:rPr>
      <w:rFonts w:ascii="Palatino Linotype" w:eastAsiaTheme="majorEastAsia" w:hAnsi="Palatino Linotype"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A12"/>
    <w:pPr>
      <w:keepNext/>
      <w:keepLines/>
      <w:spacing w:before="240" w:after="240" w:line="400" w:lineRule="exact"/>
      <w:jc w:val="center"/>
      <w:outlineLvl w:val="0"/>
    </w:pPr>
    <w:rPr>
      <w:rFonts w:ascii="Palatino Linotype" w:eastAsiaTheme="majorEastAsia" w:hAnsi="Palatino Linotype" w:cstheme="majorBidi"/>
      <w:b/>
      <w:bCs/>
      <w:sz w:val="28"/>
      <w:szCs w:val="28"/>
    </w:rPr>
  </w:style>
  <w:style w:type="paragraph" w:styleId="Heading2">
    <w:name w:val="heading 2"/>
    <w:basedOn w:val="Normal"/>
    <w:next w:val="Normal"/>
    <w:link w:val="Heading2Char"/>
    <w:uiPriority w:val="9"/>
    <w:unhideWhenUsed/>
    <w:qFormat/>
    <w:rsid w:val="000B1A12"/>
    <w:pPr>
      <w:keepNext/>
      <w:keepLines/>
      <w:spacing w:before="120" w:after="120" w:line="380" w:lineRule="exact"/>
      <w:outlineLvl w:val="1"/>
    </w:pPr>
    <w:rPr>
      <w:rFonts w:ascii="Palatino Linotype" w:eastAsiaTheme="majorEastAsia" w:hAnsi="Palatino Linotype" w:cstheme="majorBidi"/>
      <w:b/>
      <w:bCs/>
      <w:sz w:val="26"/>
      <w:szCs w:val="26"/>
    </w:rPr>
  </w:style>
  <w:style w:type="paragraph" w:styleId="Heading3">
    <w:name w:val="heading 3"/>
    <w:basedOn w:val="Normal"/>
    <w:next w:val="Normal"/>
    <w:link w:val="Heading3Char"/>
    <w:uiPriority w:val="9"/>
    <w:unhideWhenUsed/>
    <w:qFormat/>
    <w:rsid w:val="00933E37"/>
    <w:pPr>
      <w:keepNext/>
      <w:keepLines/>
      <w:spacing w:before="120" w:after="120" w:line="380" w:lineRule="exact"/>
      <w:jc w:val="center"/>
      <w:outlineLvl w:val="2"/>
    </w:pPr>
    <w:rPr>
      <w:rFonts w:ascii="Palatino Linotype" w:eastAsiaTheme="majorEastAsia" w:hAnsi="Palatino Linotype" w:cstheme="majorBidi"/>
      <w:b/>
      <w:bCs/>
      <w:sz w:val="24"/>
    </w:rPr>
  </w:style>
  <w:style w:type="paragraph" w:styleId="Heading4">
    <w:name w:val="heading 4"/>
    <w:basedOn w:val="Normal"/>
    <w:next w:val="Normal"/>
    <w:link w:val="Heading4Char"/>
    <w:uiPriority w:val="9"/>
    <w:unhideWhenUsed/>
    <w:qFormat/>
    <w:rsid w:val="00017184"/>
    <w:pPr>
      <w:keepNext/>
      <w:keepLines/>
      <w:spacing w:before="120" w:after="120" w:line="340" w:lineRule="exact"/>
      <w:outlineLvl w:val="3"/>
    </w:pPr>
    <w:rPr>
      <w:rFonts w:ascii="Palatino Linotype" w:eastAsiaTheme="majorEastAsia" w:hAnsi="Palatino Linotype"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60"/>
    <w:pPr>
      <w:ind w:left="720"/>
      <w:contextualSpacing/>
    </w:pPr>
  </w:style>
  <w:style w:type="paragraph" w:styleId="FootnoteText">
    <w:name w:val="footnote text"/>
    <w:basedOn w:val="Normal"/>
    <w:link w:val="FootnoteTextChar"/>
    <w:semiHidden/>
    <w:unhideWhenUsed/>
    <w:rsid w:val="006153EC"/>
    <w:pPr>
      <w:widowControl w:val="0"/>
      <w:suppressLineNumbers/>
      <w:suppressAutoHyphens/>
      <w:spacing w:after="0" w:line="240" w:lineRule="auto"/>
      <w:ind w:left="283" w:hanging="283"/>
    </w:pPr>
    <w:rPr>
      <w:rFonts w:ascii="Times New Roman" w:eastAsia="SimSun" w:hAnsi="Times New Roman" w:cs="Mangal"/>
      <w:kern w:val="2"/>
      <w:sz w:val="20"/>
      <w:szCs w:val="20"/>
      <w:lang w:eastAsia="hi-IN" w:bidi="hi-IN"/>
    </w:rPr>
  </w:style>
  <w:style w:type="character" w:customStyle="1" w:styleId="FootnoteTextChar">
    <w:name w:val="Footnote Text Char"/>
    <w:basedOn w:val="DefaultParagraphFont"/>
    <w:link w:val="FootnoteText"/>
    <w:semiHidden/>
    <w:rsid w:val="006153EC"/>
    <w:rPr>
      <w:rFonts w:ascii="Times New Roman" w:eastAsia="SimSun" w:hAnsi="Times New Roman" w:cs="Mangal"/>
      <w:kern w:val="2"/>
      <w:sz w:val="20"/>
      <w:szCs w:val="20"/>
      <w:lang w:eastAsia="hi-IN" w:bidi="hi-IN"/>
    </w:rPr>
  </w:style>
  <w:style w:type="paragraph" w:styleId="BodyText">
    <w:name w:val="Body Text"/>
    <w:basedOn w:val="Normal"/>
    <w:link w:val="BodyTextChar"/>
    <w:semiHidden/>
    <w:unhideWhenUsed/>
    <w:rsid w:val="006153EC"/>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BodyTextChar">
    <w:name w:val="Body Text Char"/>
    <w:basedOn w:val="DefaultParagraphFont"/>
    <w:link w:val="BodyText"/>
    <w:semiHidden/>
    <w:rsid w:val="006153EC"/>
    <w:rPr>
      <w:rFonts w:ascii="Times New Roman" w:eastAsia="SimSun" w:hAnsi="Times New Roman" w:cs="Tahoma"/>
      <w:kern w:val="2"/>
      <w:sz w:val="24"/>
      <w:szCs w:val="24"/>
      <w:lang w:eastAsia="hi-IN" w:bidi="hi-IN"/>
    </w:rPr>
  </w:style>
  <w:style w:type="paragraph" w:customStyle="1" w:styleId="margins15171415">
    <w:name w:val="margins15171415"/>
    <w:basedOn w:val="Normal"/>
    <w:rsid w:val="00004D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004D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D26"/>
  </w:style>
  <w:style w:type="paragraph" w:styleId="Footer">
    <w:name w:val="footer"/>
    <w:basedOn w:val="Normal"/>
    <w:link w:val="FooterChar"/>
    <w:uiPriority w:val="99"/>
    <w:unhideWhenUsed/>
    <w:rsid w:val="00004D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D26"/>
  </w:style>
  <w:style w:type="character" w:customStyle="1" w:styleId="go">
    <w:name w:val="go"/>
    <w:basedOn w:val="DefaultParagraphFont"/>
    <w:rsid w:val="00CE0B75"/>
  </w:style>
  <w:style w:type="paragraph" w:styleId="BalloonText">
    <w:name w:val="Balloon Text"/>
    <w:basedOn w:val="Normal"/>
    <w:link w:val="BalloonTextChar"/>
    <w:uiPriority w:val="99"/>
    <w:semiHidden/>
    <w:unhideWhenUsed/>
    <w:rsid w:val="0019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64"/>
    <w:rPr>
      <w:rFonts w:ascii="Tahoma" w:hAnsi="Tahoma" w:cs="Tahoma"/>
      <w:sz w:val="16"/>
      <w:szCs w:val="16"/>
    </w:rPr>
  </w:style>
  <w:style w:type="character" w:styleId="Hyperlink">
    <w:name w:val="Hyperlink"/>
    <w:basedOn w:val="DefaultParagraphFont"/>
    <w:uiPriority w:val="99"/>
    <w:unhideWhenUsed/>
    <w:rsid w:val="00A40DFA"/>
    <w:rPr>
      <w:color w:val="0000FF" w:themeColor="hyperlink"/>
      <w:u w:val="single"/>
    </w:rPr>
  </w:style>
  <w:style w:type="paragraph" w:styleId="DocumentMap">
    <w:name w:val="Document Map"/>
    <w:basedOn w:val="Normal"/>
    <w:link w:val="DocumentMapChar"/>
    <w:uiPriority w:val="99"/>
    <w:semiHidden/>
    <w:unhideWhenUsed/>
    <w:rsid w:val="000B1A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1A12"/>
    <w:rPr>
      <w:rFonts w:ascii="Tahoma" w:hAnsi="Tahoma" w:cs="Tahoma"/>
      <w:sz w:val="16"/>
      <w:szCs w:val="16"/>
    </w:rPr>
  </w:style>
  <w:style w:type="character" w:customStyle="1" w:styleId="Heading1Char">
    <w:name w:val="Heading 1 Char"/>
    <w:basedOn w:val="DefaultParagraphFont"/>
    <w:link w:val="Heading1"/>
    <w:uiPriority w:val="9"/>
    <w:rsid w:val="000B1A12"/>
    <w:rPr>
      <w:rFonts w:ascii="Palatino Linotype" w:eastAsiaTheme="majorEastAsia" w:hAnsi="Palatino Linotype" w:cstheme="majorBidi"/>
      <w:b/>
      <w:bCs/>
      <w:sz w:val="28"/>
      <w:szCs w:val="28"/>
    </w:rPr>
  </w:style>
  <w:style w:type="character" w:customStyle="1" w:styleId="Heading2Char">
    <w:name w:val="Heading 2 Char"/>
    <w:basedOn w:val="DefaultParagraphFont"/>
    <w:link w:val="Heading2"/>
    <w:uiPriority w:val="9"/>
    <w:rsid w:val="000B1A12"/>
    <w:rPr>
      <w:rFonts w:ascii="Palatino Linotype" w:eastAsiaTheme="majorEastAsia" w:hAnsi="Palatino Linotype" w:cstheme="majorBidi"/>
      <w:b/>
      <w:bCs/>
      <w:sz w:val="26"/>
      <w:szCs w:val="26"/>
    </w:rPr>
  </w:style>
  <w:style w:type="paragraph" w:styleId="ListNumber">
    <w:name w:val="List Number"/>
    <w:basedOn w:val="Normal"/>
    <w:uiPriority w:val="99"/>
    <w:unhideWhenUsed/>
    <w:rsid w:val="000B1A12"/>
    <w:pPr>
      <w:numPr>
        <w:numId w:val="11"/>
      </w:numPr>
      <w:spacing w:after="0" w:line="320" w:lineRule="exact"/>
      <w:ind w:left="340" w:hanging="340"/>
      <w:contextualSpacing/>
      <w:jc w:val="both"/>
    </w:pPr>
    <w:rPr>
      <w:rFonts w:ascii="Palatino Linotype" w:hAnsi="Palatino Linotype"/>
    </w:rPr>
  </w:style>
  <w:style w:type="character" w:customStyle="1" w:styleId="Heading3Char">
    <w:name w:val="Heading 3 Char"/>
    <w:basedOn w:val="DefaultParagraphFont"/>
    <w:link w:val="Heading3"/>
    <w:uiPriority w:val="9"/>
    <w:rsid w:val="00933E37"/>
    <w:rPr>
      <w:rFonts w:ascii="Palatino Linotype" w:eastAsiaTheme="majorEastAsia" w:hAnsi="Palatino Linotype" w:cstheme="majorBidi"/>
      <w:b/>
      <w:bCs/>
      <w:sz w:val="24"/>
    </w:rPr>
  </w:style>
  <w:style w:type="character" w:customStyle="1" w:styleId="Heading4Char">
    <w:name w:val="Heading 4 Char"/>
    <w:basedOn w:val="DefaultParagraphFont"/>
    <w:link w:val="Heading4"/>
    <w:uiPriority w:val="9"/>
    <w:rsid w:val="00017184"/>
    <w:rPr>
      <w:rFonts w:ascii="Palatino Linotype" w:eastAsiaTheme="majorEastAsia" w:hAnsi="Palatino Linotype"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3777</Words>
  <Characters>20397</Characters>
  <Application>Microsoft Office Word</Application>
  <DocSecurity>0</DocSecurity>
  <Lines>169</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2020-03-02T20:52:00Z</cp:lastPrinted>
  <dcterms:created xsi:type="dcterms:W3CDTF">2022-05-09T15:55:00Z</dcterms:created>
  <dcterms:modified xsi:type="dcterms:W3CDTF">2022-05-09T16:45:00Z</dcterms:modified>
</cp:coreProperties>
</file>